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B2D0" w14:textId="77777777" w:rsidR="00A54FB4" w:rsidRPr="00D66069" w:rsidRDefault="00A54FB4" w:rsidP="005A1783">
      <w:pPr>
        <w:pStyle w:val="ConsNonformat"/>
        <w:widowControl/>
        <w:ind w:right="0"/>
        <w:jc w:val="center"/>
        <w:rPr>
          <w:rFonts w:ascii="Times New Roman" w:hAnsi="Times New Roman" w:cs="Times New Roman"/>
          <w:b/>
          <w:bCs/>
          <w:sz w:val="24"/>
          <w:szCs w:val="24"/>
        </w:rPr>
      </w:pPr>
      <w:r w:rsidRPr="00D66069">
        <w:rPr>
          <w:rFonts w:ascii="Times New Roman" w:hAnsi="Times New Roman" w:cs="Times New Roman"/>
          <w:b/>
          <w:bCs/>
          <w:sz w:val="24"/>
          <w:szCs w:val="24"/>
        </w:rPr>
        <w:t>ДОГОВОР № ____</w:t>
      </w:r>
    </w:p>
    <w:p w14:paraId="4BB7D52A" w14:textId="77777777" w:rsidR="00A54FB4" w:rsidRPr="00D66069" w:rsidRDefault="00A54FB4" w:rsidP="005A1783">
      <w:pPr>
        <w:pStyle w:val="ConsNonformat"/>
        <w:widowControl/>
        <w:ind w:right="0"/>
        <w:jc w:val="center"/>
        <w:rPr>
          <w:rFonts w:ascii="Times New Roman" w:hAnsi="Times New Roman" w:cs="Times New Roman"/>
          <w:b/>
          <w:bCs/>
          <w:sz w:val="24"/>
          <w:szCs w:val="24"/>
        </w:rPr>
      </w:pPr>
      <w:r w:rsidRPr="00D66069">
        <w:rPr>
          <w:rFonts w:ascii="Times New Roman" w:hAnsi="Times New Roman" w:cs="Times New Roman"/>
          <w:b/>
          <w:bCs/>
          <w:sz w:val="24"/>
          <w:szCs w:val="24"/>
        </w:rPr>
        <w:t>на выполнение проектных и изыскательски</w:t>
      </w:r>
      <w:r w:rsidR="00D55350" w:rsidRPr="00D66069">
        <w:rPr>
          <w:rFonts w:ascii="Times New Roman" w:hAnsi="Times New Roman" w:cs="Times New Roman"/>
          <w:b/>
          <w:bCs/>
          <w:sz w:val="24"/>
          <w:szCs w:val="24"/>
        </w:rPr>
        <w:t>х работ</w:t>
      </w:r>
    </w:p>
    <w:p w14:paraId="667992FC" w14:textId="77777777" w:rsidR="00A54FB4" w:rsidRPr="00D66069" w:rsidRDefault="00A54FB4" w:rsidP="005A1783">
      <w:pPr>
        <w:shd w:val="clear" w:color="auto" w:fill="FFFFFF"/>
        <w:tabs>
          <w:tab w:val="left" w:pos="6667"/>
          <w:tab w:val="left" w:leader="underscore" w:pos="7152"/>
          <w:tab w:val="left" w:leader="underscore" w:pos="8606"/>
        </w:tabs>
        <w:spacing w:before="14" w:after="14"/>
        <w:ind w:firstLine="720"/>
        <w:jc w:val="both"/>
      </w:pPr>
    </w:p>
    <w:p w14:paraId="6108A882" w14:textId="77777777" w:rsidR="00A54FB4" w:rsidRPr="00D66069" w:rsidRDefault="003B21CF" w:rsidP="005A1783">
      <w:pPr>
        <w:shd w:val="clear" w:color="auto" w:fill="FFFFFF"/>
        <w:spacing w:before="14" w:after="14"/>
        <w:ind w:firstLine="720"/>
        <w:jc w:val="both"/>
      </w:pPr>
      <w:r w:rsidRPr="00D66069">
        <w:rPr>
          <w:b/>
          <w:kern w:val="28"/>
        </w:rPr>
        <w:t>Открытое акционерное общество «Светловский водоканал»</w:t>
      </w:r>
      <w:r w:rsidRPr="00D66069">
        <w:rPr>
          <w:kern w:val="28"/>
        </w:rPr>
        <w:t>, именуемое в дальнейшем «</w:t>
      </w:r>
      <w:r w:rsidRPr="00D66069">
        <w:rPr>
          <w:b/>
          <w:kern w:val="28"/>
        </w:rPr>
        <w:t xml:space="preserve">Заказчик», </w:t>
      </w:r>
      <w:r w:rsidRPr="00D66069">
        <w:rPr>
          <w:kern w:val="28"/>
        </w:rPr>
        <w:t>в лице</w:t>
      </w:r>
      <w:r w:rsidRPr="00D66069">
        <w:rPr>
          <w:b/>
          <w:kern w:val="28"/>
        </w:rPr>
        <w:t xml:space="preserve"> </w:t>
      </w:r>
      <w:r w:rsidRPr="00D66069">
        <w:rPr>
          <w:bCs/>
          <w:kern w:val="28"/>
        </w:rPr>
        <w:t>генерального директора</w:t>
      </w:r>
      <w:r w:rsidRPr="00D66069">
        <w:rPr>
          <w:kern w:val="28"/>
        </w:rPr>
        <w:t xml:space="preserve"> </w:t>
      </w:r>
      <w:r w:rsidRPr="00D66069">
        <w:rPr>
          <w:b/>
          <w:kern w:val="28"/>
        </w:rPr>
        <w:t>Полтинина Игоря Валерьевича</w:t>
      </w:r>
      <w:r w:rsidRPr="00D66069">
        <w:rPr>
          <w:kern w:val="28"/>
        </w:rPr>
        <w:t>, действующего на основании Устава, с одной стороны</w:t>
      </w:r>
      <w:r w:rsidRPr="00D66069">
        <w:t>,</w:t>
      </w:r>
      <w:r w:rsidR="00A54FB4" w:rsidRPr="00D66069">
        <w:t xml:space="preserve"> и ____</w:t>
      </w:r>
      <w:r w:rsidR="00DB730F" w:rsidRPr="00D66069">
        <w:t>_________________</w:t>
      </w:r>
      <w:r w:rsidR="00A54FB4" w:rsidRPr="00D66069">
        <w:t>, именуемое в дальнейшем «Подрядчик», в лице _____</w:t>
      </w:r>
      <w:r w:rsidR="00DB730F" w:rsidRPr="00D66069">
        <w:t>___________</w:t>
      </w:r>
      <w:r w:rsidR="00A54FB4" w:rsidRPr="00D66069">
        <w:t>, действующего на основании ____</w:t>
      </w:r>
      <w:r w:rsidR="00DB730F" w:rsidRPr="00D66069">
        <w:t>_________</w:t>
      </w:r>
      <w:r w:rsidR="00A54FB4" w:rsidRPr="00D66069">
        <w:t>, с другой стороны, именуемые далее Сторонами,</w:t>
      </w:r>
    </w:p>
    <w:p w14:paraId="243570B3" w14:textId="77777777" w:rsidR="00A54FB4" w:rsidRPr="00D66069" w:rsidRDefault="00A54FB4" w:rsidP="005A1783">
      <w:pPr>
        <w:shd w:val="clear" w:color="auto" w:fill="FFFFFF"/>
        <w:spacing w:before="14" w:after="14"/>
        <w:ind w:firstLine="720"/>
        <w:jc w:val="both"/>
      </w:pPr>
      <w:r w:rsidRPr="00D66069">
        <w:rPr>
          <w:iCs/>
        </w:rPr>
        <w:t xml:space="preserve">по результатам закупочной процедуры на право заключения договора подряда _____, объявленной извещением от ___ № ___, на основании протокола о результатах закупочной процедуры на право заключения договора подряда от ___ (указывается в случае заключения </w:t>
      </w:r>
      <w:r w:rsidR="00BB741B" w:rsidRPr="00D66069">
        <w:rPr>
          <w:iCs/>
        </w:rPr>
        <w:t xml:space="preserve">договора </w:t>
      </w:r>
      <w:r w:rsidRPr="00D66069">
        <w:rPr>
          <w:iCs/>
        </w:rPr>
        <w:t>по результатам закупочной процедуры),</w:t>
      </w:r>
      <w:r w:rsidRPr="00D66069">
        <w:t xml:space="preserve"> заключили настоящий </w:t>
      </w:r>
      <w:r w:rsidR="00BB741B" w:rsidRPr="00D66069">
        <w:t xml:space="preserve">договор (далее - Договор) </w:t>
      </w:r>
      <w:r w:rsidRPr="00D66069">
        <w:t>о нижеследующем:</w:t>
      </w:r>
    </w:p>
    <w:p w14:paraId="313144F7" w14:textId="77777777" w:rsidR="005A1783" w:rsidRPr="00D66069" w:rsidRDefault="005A1783" w:rsidP="005A1783">
      <w:pPr>
        <w:shd w:val="clear" w:color="auto" w:fill="FFFFFF"/>
        <w:spacing w:before="14" w:after="14"/>
        <w:ind w:firstLine="720"/>
        <w:jc w:val="both"/>
      </w:pPr>
    </w:p>
    <w:p w14:paraId="4A2F8B93" w14:textId="77777777" w:rsidR="00A54FB4" w:rsidRPr="00D66069" w:rsidRDefault="00A54FB4" w:rsidP="005A1783">
      <w:pPr>
        <w:shd w:val="clear" w:color="auto" w:fill="FFFFFF"/>
        <w:tabs>
          <w:tab w:val="left" w:pos="425"/>
        </w:tabs>
        <w:spacing w:before="14" w:after="14"/>
        <w:ind w:left="720"/>
        <w:jc w:val="center"/>
        <w:rPr>
          <w:b/>
          <w:bCs/>
        </w:rPr>
      </w:pPr>
      <w:r w:rsidRPr="00D66069">
        <w:rPr>
          <w:b/>
          <w:bCs/>
        </w:rPr>
        <w:t>1. Основные понятия и определения</w:t>
      </w:r>
    </w:p>
    <w:p w14:paraId="1D0A6A0F" w14:textId="77777777" w:rsidR="00A54FB4" w:rsidRPr="00D66069" w:rsidRDefault="00A54FB4" w:rsidP="005A1783">
      <w:pPr>
        <w:shd w:val="clear" w:color="auto" w:fill="FFFFFF"/>
        <w:spacing w:before="14" w:after="14"/>
        <w:ind w:firstLine="720"/>
        <w:jc w:val="both"/>
      </w:pPr>
      <w:r w:rsidRPr="00D66069">
        <w:t>1.1. Во избежание неоднозначного толкования положений настоящего Договора Заказчиком и Подрядчиком были согласованы следующие понятия и определения:</w:t>
      </w:r>
    </w:p>
    <w:p w14:paraId="33938B41" w14:textId="77777777" w:rsidR="00A54FB4" w:rsidRPr="00D66069" w:rsidRDefault="00A41FCD" w:rsidP="005A1783">
      <w:pPr>
        <w:widowControl w:val="0"/>
        <w:shd w:val="clear" w:color="auto" w:fill="FFFFFF"/>
        <w:tabs>
          <w:tab w:val="left" w:pos="709"/>
        </w:tabs>
        <w:autoSpaceDE w:val="0"/>
        <w:autoSpaceDN w:val="0"/>
        <w:adjustRightInd w:val="0"/>
        <w:spacing w:before="14" w:after="14"/>
        <w:ind w:firstLine="720"/>
        <w:jc w:val="both"/>
      </w:pPr>
      <w:r w:rsidRPr="00D66069">
        <w:rPr>
          <w:bCs/>
        </w:rPr>
        <w:t>А</w:t>
      </w:r>
      <w:r w:rsidR="00A54FB4" w:rsidRPr="00D66069">
        <w:rPr>
          <w:bCs/>
        </w:rPr>
        <w:t xml:space="preserve">кт сдачи-приемки работ - </w:t>
      </w:r>
      <w:r w:rsidR="00A54FB4" w:rsidRPr="00D66069">
        <w:t>документ о выполнении проектных и изыскательских работ, оформленный в установленном порядке (акт сдачи-приемки выполненных проектно-изыскательских работ);</w:t>
      </w:r>
    </w:p>
    <w:p w14:paraId="3E52133B" w14:textId="77777777" w:rsidR="00A54FB4" w:rsidRPr="00D66069" w:rsidRDefault="00A54FB4" w:rsidP="005A1783">
      <w:pPr>
        <w:widowControl w:val="0"/>
        <w:shd w:val="clear" w:color="auto" w:fill="FFFFFF"/>
        <w:tabs>
          <w:tab w:val="left" w:pos="709"/>
        </w:tabs>
        <w:autoSpaceDE w:val="0"/>
        <w:autoSpaceDN w:val="0"/>
        <w:adjustRightInd w:val="0"/>
        <w:spacing w:before="14" w:after="14"/>
        <w:ind w:firstLine="720"/>
        <w:jc w:val="both"/>
      </w:pPr>
      <w:r w:rsidRPr="00D66069">
        <w:rPr>
          <w:bCs/>
        </w:rPr>
        <w:t xml:space="preserve">Договор - </w:t>
      </w:r>
      <w:r w:rsidRPr="00D66069">
        <w:t xml:space="preserve">настоящий документ, включая содержащиеся в нем приложения, подписанные Заказчиком и Подрядчиком, а также дополнения и </w:t>
      </w:r>
      <w:r w:rsidRPr="00D66069">
        <w:rPr>
          <w:spacing w:val="-8"/>
        </w:rPr>
        <w:t>изменения к нему, которые оформлены и подписаны</w:t>
      </w:r>
      <w:r w:rsidRPr="00D66069">
        <w:rPr>
          <w:color w:val="FF0000"/>
          <w:spacing w:val="-8"/>
        </w:rPr>
        <w:t xml:space="preserve"> </w:t>
      </w:r>
      <w:r w:rsidRPr="00D66069">
        <w:rPr>
          <w:spacing w:val="-8"/>
        </w:rPr>
        <w:t>Сторонами в период выполнения работ;</w:t>
      </w:r>
    </w:p>
    <w:p w14:paraId="6DB8975F" w14:textId="77777777" w:rsidR="00A54FB4" w:rsidRPr="00D66069" w:rsidRDefault="00A41FCD" w:rsidP="005A1783">
      <w:pPr>
        <w:widowControl w:val="0"/>
        <w:shd w:val="clear" w:color="auto" w:fill="FFFFFF"/>
        <w:tabs>
          <w:tab w:val="left" w:pos="709"/>
        </w:tabs>
        <w:autoSpaceDE w:val="0"/>
        <w:autoSpaceDN w:val="0"/>
        <w:adjustRightInd w:val="0"/>
        <w:spacing w:before="14" w:after="14"/>
        <w:ind w:firstLine="720"/>
        <w:jc w:val="both"/>
        <w:rPr>
          <w:bCs/>
        </w:rPr>
      </w:pPr>
      <w:r w:rsidRPr="00D66069">
        <w:rPr>
          <w:bCs/>
        </w:rPr>
        <w:t>Д</w:t>
      </w:r>
      <w:r w:rsidR="00A54FB4" w:rsidRPr="00D66069">
        <w:rPr>
          <w:bCs/>
        </w:rPr>
        <w:t>окументация - проектная и рабочая документация; исполнительная документация; техническая документация; документация, получаемая от заводов-изготовителей; другая документация, необходимая для выполнения работ;</w:t>
      </w:r>
    </w:p>
    <w:p w14:paraId="5D9408A7" w14:textId="77777777" w:rsidR="00A54FB4" w:rsidRPr="00D66069" w:rsidRDefault="00A54FB4" w:rsidP="005A1783">
      <w:pPr>
        <w:widowControl w:val="0"/>
        <w:shd w:val="clear" w:color="auto" w:fill="FFFFFF"/>
        <w:tabs>
          <w:tab w:val="left" w:pos="709"/>
        </w:tabs>
        <w:autoSpaceDE w:val="0"/>
        <w:autoSpaceDN w:val="0"/>
        <w:adjustRightInd w:val="0"/>
        <w:spacing w:before="14" w:after="14"/>
        <w:ind w:firstLine="720"/>
        <w:jc w:val="both"/>
        <w:rPr>
          <w:iCs/>
        </w:rPr>
      </w:pPr>
      <w:r w:rsidRPr="00D66069">
        <w:rPr>
          <w:bCs/>
        </w:rPr>
        <w:t xml:space="preserve">Заказчик - </w:t>
      </w:r>
      <w:r w:rsidRPr="00D66069">
        <w:rPr>
          <w:iCs/>
        </w:rPr>
        <w:t>фирменное наименование и адрес места нахождения Заказчика;</w:t>
      </w:r>
    </w:p>
    <w:p w14:paraId="131CD34D" w14:textId="77777777" w:rsidR="00A54FB4" w:rsidRPr="00D66069" w:rsidRDefault="00A41FCD" w:rsidP="005A1783">
      <w:pPr>
        <w:widowControl w:val="0"/>
        <w:shd w:val="clear" w:color="auto" w:fill="FFFFFF"/>
        <w:tabs>
          <w:tab w:val="left" w:pos="709"/>
        </w:tabs>
        <w:autoSpaceDE w:val="0"/>
        <w:autoSpaceDN w:val="0"/>
        <w:adjustRightInd w:val="0"/>
        <w:spacing w:before="14" w:after="14"/>
        <w:ind w:firstLine="720"/>
        <w:jc w:val="both"/>
      </w:pPr>
      <w:r w:rsidRPr="00D66069">
        <w:rPr>
          <w:bCs/>
        </w:rPr>
        <w:t>И</w:t>
      </w:r>
      <w:r w:rsidR="00A54FB4" w:rsidRPr="00D66069">
        <w:rPr>
          <w:bCs/>
        </w:rPr>
        <w:t xml:space="preserve">сполнительная документация - </w:t>
      </w:r>
      <w:r w:rsidR="00A54FB4" w:rsidRPr="00D66069">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другая документация, предусмотренная строительными нормами и правилами;</w:t>
      </w:r>
    </w:p>
    <w:p w14:paraId="53E2E246" w14:textId="77777777" w:rsidR="00A54FB4" w:rsidRPr="00D66069" w:rsidRDefault="00A41FCD" w:rsidP="005A1783">
      <w:pPr>
        <w:widowControl w:val="0"/>
        <w:shd w:val="clear" w:color="auto" w:fill="FFFFFF"/>
        <w:tabs>
          <w:tab w:val="left" w:pos="709"/>
        </w:tabs>
        <w:autoSpaceDE w:val="0"/>
        <w:autoSpaceDN w:val="0"/>
        <w:adjustRightInd w:val="0"/>
        <w:spacing w:before="14" w:after="14"/>
        <w:ind w:left="22" w:firstLine="698"/>
        <w:jc w:val="both"/>
      </w:pPr>
      <w:r w:rsidRPr="00D66069">
        <w:t>К</w:t>
      </w:r>
      <w:r w:rsidR="00A54FB4" w:rsidRPr="00D66069">
        <w:t xml:space="preserve">алендарный план - приложение № </w:t>
      </w:r>
      <w:r w:rsidR="008B48E8" w:rsidRPr="00D66069">
        <w:t>3</w:t>
      </w:r>
      <w:r w:rsidR="00A54FB4" w:rsidRPr="00D66069">
        <w:t xml:space="preserve"> к настоящему Договору, являющееся его неотъемлемой частью и устанавливающее сроки выполнения работ и стоимость работ;</w:t>
      </w:r>
    </w:p>
    <w:p w14:paraId="420F8533" w14:textId="77777777" w:rsidR="00A54FB4" w:rsidRPr="00D66069" w:rsidRDefault="00A41FCD" w:rsidP="005A1783">
      <w:pPr>
        <w:widowControl w:val="0"/>
        <w:shd w:val="clear" w:color="auto" w:fill="FFFFFF"/>
        <w:tabs>
          <w:tab w:val="left" w:pos="709"/>
        </w:tabs>
        <w:autoSpaceDE w:val="0"/>
        <w:autoSpaceDN w:val="0"/>
        <w:adjustRightInd w:val="0"/>
        <w:spacing w:before="14" w:after="14"/>
        <w:ind w:firstLine="720"/>
        <w:jc w:val="both"/>
        <w:rPr>
          <w:iCs/>
        </w:rPr>
      </w:pPr>
      <w:r w:rsidRPr="00D66069">
        <w:rPr>
          <w:bCs/>
        </w:rPr>
        <w:t>О</w:t>
      </w:r>
      <w:r w:rsidR="00A54FB4" w:rsidRPr="00D66069">
        <w:rPr>
          <w:bCs/>
        </w:rPr>
        <w:t>бъект</w:t>
      </w:r>
      <w:r w:rsidR="00A54FB4" w:rsidRPr="00D66069">
        <w:rPr>
          <w:iCs/>
        </w:rPr>
        <w:t xml:space="preserve"> - наименование и место нахождения объекта (будущего объекта), а при реконструкции (комплексном техническом перевооружении) также сведения о государственной регистрации прав на объект, в случае, когда он относится к недвижимому имуществу;</w:t>
      </w:r>
    </w:p>
    <w:p w14:paraId="6875D356" w14:textId="77777777" w:rsidR="00A54FB4" w:rsidRPr="00D66069" w:rsidRDefault="00A41FCD" w:rsidP="005A1783">
      <w:pPr>
        <w:widowControl w:val="0"/>
        <w:shd w:val="clear" w:color="auto" w:fill="FFFFFF"/>
        <w:tabs>
          <w:tab w:val="left" w:pos="709"/>
        </w:tabs>
        <w:autoSpaceDE w:val="0"/>
        <w:autoSpaceDN w:val="0"/>
        <w:adjustRightInd w:val="0"/>
        <w:spacing w:before="14" w:after="14"/>
        <w:ind w:firstLine="720"/>
        <w:jc w:val="both"/>
      </w:pPr>
      <w:r w:rsidRPr="00D66069">
        <w:rPr>
          <w:bCs/>
        </w:rPr>
        <w:t>О</w:t>
      </w:r>
      <w:r w:rsidR="00A54FB4" w:rsidRPr="00D66069">
        <w:rPr>
          <w:bCs/>
        </w:rPr>
        <w:t xml:space="preserve">бязательные требования безопасности - </w:t>
      </w:r>
      <w:r w:rsidR="00A54FB4" w:rsidRPr="00D66069">
        <w:t xml:space="preserve">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w:t>
      </w:r>
    </w:p>
    <w:p w14:paraId="0B3973F8" w14:textId="77777777" w:rsidR="00A54FB4" w:rsidRPr="00D66069" w:rsidRDefault="00A54FB4" w:rsidP="005A1783">
      <w:pPr>
        <w:widowControl w:val="0"/>
        <w:shd w:val="clear" w:color="auto" w:fill="FFFFFF"/>
        <w:tabs>
          <w:tab w:val="left" w:pos="709"/>
        </w:tabs>
        <w:autoSpaceDE w:val="0"/>
        <w:autoSpaceDN w:val="0"/>
        <w:adjustRightInd w:val="0"/>
        <w:spacing w:before="14" w:after="14"/>
        <w:ind w:firstLine="720"/>
        <w:jc w:val="both"/>
        <w:rPr>
          <w:iCs/>
        </w:rPr>
      </w:pPr>
      <w:r w:rsidRPr="00D66069">
        <w:rPr>
          <w:bCs/>
        </w:rPr>
        <w:t xml:space="preserve">Подрядчик - </w:t>
      </w:r>
      <w:r w:rsidRPr="00D66069">
        <w:rPr>
          <w:iCs/>
        </w:rPr>
        <w:t>фирменное наименование и адрес места нахождения Подрядчика;</w:t>
      </w:r>
    </w:p>
    <w:p w14:paraId="3622AFE2" w14:textId="77777777" w:rsidR="00A41FCD" w:rsidRPr="00D66069" w:rsidRDefault="00A41FCD" w:rsidP="005A1783">
      <w:pPr>
        <w:widowControl w:val="0"/>
        <w:shd w:val="clear" w:color="auto" w:fill="FFFFFF"/>
        <w:tabs>
          <w:tab w:val="left" w:pos="709"/>
        </w:tabs>
        <w:autoSpaceDE w:val="0"/>
        <w:autoSpaceDN w:val="0"/>
        <w:adjustRightInd w:val="0"/>
        <w:spacing w:before="14" w:after="14"/>
        <w:ind w:firstLine="720"/>
        <w:jc w:val="both"/>
      </w:pPr>
      <w:r w:rsidRPr="00D66069">
        <w:rPr>
          <w:bCs/>
        </w:rPr>
        <w:t>Р</w:t>
      </w:r>
      <w:r w:rsidR="00A54FB4" w:rsidRPr="00D66069">
        <w:rPr>
          <w:bCs/>
        </w:rPr>
        <w:t xml:space="preserve">аботы - </w:t>
      </w:r>
      <w:r w:rsidR="00A54FB4" w:rsidRPr="00D66069">
        <w:t>проектно-изыскательские работы, подлежащие выполнению Подрядчиком в соответствии с условиями настоящего Договора;</w:t>
      </w:r>
    </w:p>
    <w:p w14:paraId="6BC2532E" w14:textId="77777777" w:rsidR="00A54FB4" w:rsidRPr="00D66069" w:rsidRDefault="00A41FCD" w:rsidP="005A1783">
      <w:pPr>
        <w:widowControl w:val="0"/>
        <w:shd w:val="clear" w:color="auto" w:fill="FFFFFF"/>
        <w:tabs>
          <w:tab w:val="left" w:pos="709"/>
        </w:tabs>
        <w:autoSpaceDE w:val="0"/>
        <w:autoSpaceDN w:val="0"/>
        <w:adjustRightInd w:val="0"/>
        <w:spacing w:before="14" w:after="14"/>
        <w:ind w:firstLine="720"/>
        <w:jc w:val="both"/>
      </w:pPr>
      <w:r w:rsidRPr="00D66069">
        <w:t xml:space="preserve">Результат работ </w:t>
      </w:r>
      <w:r w:rsidRPr="00D66069">
        <w:rPr>
          <w:bCs/>
        </w:rPr>
        <w:t>-</w:t>
      </w:r>
      <w:r w:rsidRPr="00D66069">
        <w:t xml:space="preserve"> </w:t>
      </w:r>
      <w:r w:rsidRPr="00D66069">
        <w:rPr>
          <w:bCs/>
        </w:rPr>
        <w:t xml:space="preserve">разработанная и согласованная Подрядчиком </w:t>
      </w:r>
      <w:r w:rsidRPr="00D66069">
        <w:rPr>
          <w:iCs/>
        </w:rPr>
        <w:t>в установленном порядке проектн</w:t>
      </w:r>
      <w:r w:rsidR="004270D6" w:rsidRPr="00D66069">
        <w:rPr>
          <w:iCs/>
        </w:rPr>
        <w:t>о</w:t>
      </w:r>
      <w:r w:rsidR="00064061" w:rsidRPr="00D66069">
        <w:rPr>
          <w:iCs/>
        </w:rPr>
        <w:t>-</w:t>
      </w:r>
      <w:r w:rsidRPr="00D66069">
        <w:rPr>
          <w:iCs/>
        </w:rPr>
        <w:t>сметная документация</w:t>
      </w:r>
      <w:r w:rsidR="004270D6" w:rsidRPr="00D66069">
        <w:rPr>
          <w:bCs/>
        </w:rPr>
        <w:t xml:space="preserve"> по Объекту</w:t>
      </w:r>
      <w:r w:rsidRPr="00D66069">
        <w:rPr>
          <w:bCs/>
        </w:rPr>
        <w:t>, в отношении которой получено</w:t>
      </w:r>
      <w:r w:rsidR="004270D6" w:rsidRPr="00D66069">
        <w:rPr>
          <w:bCs/>
        </w:rPr>
        <w:t xml:space="preserve"> (в случае необходимости)</w:t>
      </w:r>
      <w:r w:rsidRPr="00D66069">
        <w:rPr>
          <w:bCs/>
        </w:rPr>
        <w:t xml:space="preserve"> положительное заключение экспертизы, а также согласованная с Заказчиком.</w:t>
      </w:r>
    </w:p>
    <w:p w14:paraId="18FE0300" w14:textId="77777777" w:rsidR="00A54FB4" w:rsidRPr="00D66069" w:rsidRDefault="00A41FCD" w:rsidP="005A1783">
      <w:pPr>
        <w:spacing w:before="14" w:after="14"/>
        <w:ind w:firstLine="720"/>
        <w:jc w:val="both"/>
      </w:pPr>
      <w:r w:rsidRPr="00D66069">
        <w:rPr>
          <w:bCs/>
        </w:rPr>
        <w:t>С</w:t>
      </w:r>
      <w:r w:rsidR="00A54FB4" w:rsidRPr="00D66069">
        <w:rPr>
          <w:bCs/>
        </w:rPr>
        <w:t xml:space="preserve">убподрядчик - </w:t>
      </w:r>
      <w:r w:rsidR="00A54FB4" w:rsidRPr="00D66069">
        <w:t>юридические лицо, нанимаемое Подрядчиком для выполнения работ в рамках настоящего Договора;</w:t>
      </w:r>
    </w:p>
    <w:p w14:paraId="63C5D111" w14:textId="77777777" w:rsidR="00A54FB4" w:rsidRPr="00D66069" w:rsidRDefault="00A54FB4" w:rsidP="005A1783">
      <w:pPr>
        <w:spacing w:before="14" w:after="14"/>
        <w:ind w:firstLine="720"/>
        <w:jc w:val="both"/>
      </w:pPr>
      <w:r w:rsidRPr="00D66069">
        <w:rPr>
          <w:bCs/>
        </w:rPr>
        <w:t>Стороны</w:t>
      </w:r>
      <w:r w:rsidRPr="00D66069">
        <w:t xml:space="preserve"> - Заказчик и Подрядчик в значениях, указанных выше;</w:t>
      </w:r>
    </w:p>
    <w:p w14:paraId="36F2709D" w14:textId="77777777" w:rsidR="00A54FB4" w:rsidRPr="00D66069" w:rsidRDefault="00A41FCD" w:rsidP="005A1783">
      <w:pPr>
        <w:widowControl w:val="0"/>
        <w:shd w:val="clear" w:color="auto" w:fill="FFFFFF"/>
        <w:tabs>
          <w:tab w:val="left" w:pos="540"/>
        </w:tabs>
        <w:autoSpaceDE w:val="0"/>
        <w:autoSpaceDN w:val="0"/>
        <w:adjustRightInd w:val="0"/>
        <w:spacing w:before="14" w:after="14"/>
        <w:ind w:firstLine="720"/>
        <w:jc w:val="both"/>
      </w:pPr>
      <w:r w:rsidRPr="00D66069">
        <w:rPr>
          <w:bCs/>
        </w:rPr>
        <w:t>Т</w:t>
      </w:r>
      <w:r w:rsidR="00A54FB4" w:rsidRPr="00D66069">
        <w:rPr>
          <w:bCs/>
        </w:rPr>
        <w:t xml:space="preserve">ехническая документация - </w:t>
      </w:r>
      <w:r w:rsidR="00A54FB4" w:rsidRPr="00D66069">
        <w:t>комплект документов (технических требований), включающий систему графических, расчетных и текстовых материалов, необходимых для</w:t>
      </w:r>
      <w:r w:rsidR="00A54FB4" w:rsidRPr="00D66069">
        <w:rPr>
          <w:i/>
          <w:iCs/>
        </w:rPr>
        <w:t xml:space="preserve"> </w:t>
      </w:r>
      <w:r w:rsidR="00A54FB4" w:rsidRPr="00D66069">
        <w:rPr>
          <w:iCs/>
        </w:rPr>
        <w:t>(указать нужное:</w:t>
      </w:r>
      <w:r w:rsidR="00A54FB4" w:rsidRPr="00D66069">
        <w:t xml:space="preserve"> </w:t>
      </w:r>
      <w:r w:rsidR="00A54FB4" w:rsidRPr="00D66069">
        <w:rPr>
          <w:iCs/>
        </w:rPr>
        <w:t>строительства, реконструкции, комплексного технического перевооружения и реконструкции)</w:t>
      </w:r>
      <w:r w:rsidR="00A54FB4" w:rsidRPr="00D66069">
        <w:t>;</w:t>
      </w:r>
    </w:p>
    <w:p w14:paraId="0DD6FF0B" w14:textId="77777777" w:rsidR="00A54FB4" w:rsidRPr="00D66069" w:rsidRDefault="0052735D" w:rsidP="005A1783">
      <w:pPr>
        <w:widowControl w:val="0"/>
        <w:shd w:val="clear" w:color="auto" w:fill="FFFFFF"/>
        <w:tabs>
          <w:tab w:val="left" w:pos="709"/>
        </w:tabs>
        <w:autoSpaceDE w:val="0"/>
        <w:autoSpaceDN w:val="0"/>
        <w:adjustRightInd w:val="0"/>
        <w:spacing w:before="14" w:after="14"/>
        <w:ind w:firstLine="720"/>
        <w:jc w:val="both"/>
      </w:pPr>
      <w:r w:rsidRPr="00D66069">
        <w:rPr>
          <w:bCs/>
        </w:rPr>
        <w:lastRenderedPageBreak/>
        <w:t xml:space="preserve">Техническое </w:t>
      </w:r>
      <w:r w:rsidR="00A54FB4" w:rsidRPr="00D66069">
        <w:rPr>
          <w:bCs/>
        </w:rPr>
        <w:t xml:space="preserve">задание - </w:t>
      </w:r>
      <w:r w:rsidR="00A54FB4" w:rsidRPr="00D66069">
        <w:t>документ, содержащий требования к разработке проектной документации (приложение № 1 к Договору</w:t>
      </w:r>
      <w:r w:rsidR="007C51B0" w:rsidRPr="00D66069">
        <w:t>);</w:t>
      </w:r>
    </w:p>
    <w:p w14:paraId="0C0311D4" w14:textId="77777777" w:rsidR="00A54FB4" w:rsidRPr="00D66069" w:rsidRDefault="00A41FCD" w:rsidP="005A1783">
      <w:pPr>
        <w:widowControl w:val="0"/>
        <w:shd w:val="clear" w:color="auto" w:fill="FFFFFF"/>
        <w:tabs>
          <w:tab w:val="left" w:pos="709"/>
        </w:tabs>
        <w:autoSpaceDE w:val="0"/>
        <w:autoSpaceDN w:val="0"/>
        <w:adjustRightInd w:val="0"/>
        <w:spacing w:before="14" w:after="14"/>
        <w:ind w:firstLine="720"/>
        <w:jc w:val="both"/>
        <w:rPr>
          <w:spacing w:val="-4"/>
        </w:rPr>
      </w:pPr>
      <w:r w:rsidRPr="00D66069">
        <w:rPr>
          <w:bCs/>
        </w:rPr>
        <w:t>Ц</w:t>
      </w:r>
      <w:r w:rsidR="00A54FB4" w:rsidRPr="00D66069">
        <w:rPr>
          <w:bCs/>
        </w:rPr>
        <w:t>ена Договора</w:t>
      </w:r>
      <w:r w:rsidR="00A54FB4" w:rsidRPr="00D66069">
        <w:rPr>
          <w:b/>
          <w:bCs/>
        </w:rPr>
        <w:t xml:space="preserve"> - </w:t>
      </w:r>
      <w:r w:rsidR="00A54FB4" w:rsidRPr="00D66069">
        <w:t xml:space="preserve">сумма, которая должна быть выплачена Подрядчику в </w:t>
      </w:r>
      <w:r w:rsidR="00A54FB4" w:rsidRPr="00D66069">
        <w:rPr>
          <w:spacing w:val="-4"/>
        </w:rPr>
        <w:t>рамках Договора за полное и надлежащее выполнение своих обязательств по Договору.</w:t>
      </w:r>
    </w:p>
    <w:p w14:paraId="6CCFBAC5" w14:textId="77777777" w:rsidR="005A1783" w:rsidRPr="00D66069" w:rsidRDefault="005A1783" w:rsidP="005A1783">
      <w:pPr>
        <w:widowControl w:val="0"/>
        <w:shd w:val="clear" w:color="auto" w:fill="FFFFFF"/>
        <w:tabs>
          <w:tab w:val="left" w:pos="709"/>
        </w:tabs>
        <w:autoSpaceDE w:val="0"/>
        <w:autoSpaceDN w:val="0"/>
        <w:adjustRightInd w:val="0"/>
        <w:spacing w:before="14" w:after="14"/>
        <w:ind w:firstLine="720"/>
        <w:jc w:val="both"/>
        <w:rPr>
          <w:spacing w:val="-4"/>
        </w:rPr>
      </w:pPr>
    </w:p>
    <w:p w14:paraId="783CFFB7" w14:textId="77777777" w:rsidR="00A54FB4" w:rsidRPr="00D66069" w:rsidRDefault="00A54FB4" w:rsidP="005A1783">
      <w:pPr>
        <w:widowControl w:val="0"/>
        <w:shd w:val="clear" w:color="auto" w:fill="FFFFFF"/>
        <w:tabs>
          <w:tab w:val="left" w:pos="0"/>
        </w:tabs>
        <w:autoSpaceDE w:val="0"/>
        <w:autoSpaceDN w:val="0"/>
        <w:adjustRightInd w:val="0"/>
        <w:spacing w:before="14" w:after="14"/>
        <w:jc w:val="center"/>
        <w:rPr>
          <w:b/>
          <w:bCs/>
        </w:rPr>
      </w:pPr>
      <w:r w:rsidRPr="00D66069">
        <w:rPr>
          <w:b/>
          <w:bCs/>
        </w:rPr>
        <w:t>2. Предмет и объем Договора</w:t>
      </w:r>
    </w:p>
    <w:p w14:paraId="572AFBE7" w14:textId="28E16EC6" w:rsidR="00A54FB4" w:rsidRPr="00D66069" w:rsidRDefault="00A54FB4" w:rsidP="00104C2D">
      <w:pPr>
        <w:numPr>
          <w:ilvl w:val="1"/>
          <w:numId w:val="1"/>
        </w:numPr>
        <w:shd w:val="clear" w:color="auto" w:fill="FFFFFF"/>
        <w:tabs>
          <w:tab w:val="clear" w:pos="2160"/>
        </w:tabs>
        <w:spacing w:before="14" w:after="14"/>
        <w:ind w:left="0" w:firstLine="720"/>
        <w:jc w:val="both"/>
      </w:pPr>
      <w:r w:rsidRPr="00D66069">
        <w:t>По настоящему Договору Подрядчик обязуется по заданию Заказчика</w:t>
      </w:r>
      <w:r w:rsidR="009D7513" w:rsidRPr="00D66069">
        <w:t xml:space="preserve"> осуществить </w:t>
      </w:r>
      <w:r w:rsidR="00AF2C66" w:rsidRPr="00D66069">
        <w:rPr>
          <w:color w:val="000000"/>
        </w:rPr>
        <w:t>разработ</w:t>
      </w:r>
      <w:r w:rsidR="00100F7C" w:rsidRPr="00D66069">
        <w:rPr>
          <w:color w:val="000000"/>
        </w:rPr>
        <w:t>ку</w:t>
      </w:r>
      <w:r w:rsidR="00AF2C66" w:rsidRPr="00D66069">
        <w:rPr>
          <w:color w:val="000000"/>
        </w:rPr>
        <w:t xml:space="preserve"> </w:t>
      </w:r>
      <w:r w:rsidR="00AF2C66" w:rsidRPr="00D66069">
        <w:t>рабоч</w:t>
      </w:r>
      <w:r w:rsidR="00100F7C" w:rsidRPr="00D66069">
        <w:t>ей</w:t>
      </w:r>
      <w:r w:rsidR="00AF2C66" w:rsidRPr="00D66069">
        <w:t xml:space="preserve"> и сметн</w:t>
      </w:r>
      <w:r w:rsidR="00100F7C" w:rsidRPr="00D66069">
        <w:t>ой</w:t>
      </w:r>
      <w:r w:rsidR="00AF2C66" w:rsidRPr="00D66069">
        <w:t xml:space="preserve"> документаци</w:t>
      </w:r>
      <w:r w:rsidR="00100F7C" w:rsidRPr="00D66069">
        <w:t>и</w:t>
      </w:r>
      <w:r w:rsidR="00AF2C66" w:rsidRPr="00D66069">
        <w:t xml:space="preserve"> </w:t>
      </w:r>
      <w:r w:rsidR="00C84350" w:rsidRPr="00D66069">
        <w:t>в рамках</w:t>
      </w:r>
      <w:r w:rsidR="00ED27D3" w:rsidRPr="00D66069">
        <w:t xml:space="preserve"> титул</w:t>
      </w:r>
      <w:r w:rsidR="00C84350" w:rsidRPr="00D66069">
        <w:t>а</w:t>
      </w:r>
      <w:r w:rsidR="00AF2C66" w:rsidRPr="00D66069">
        <w:t xml:space="preserve">: </w:t>
      </w:r>
      <w:ins w:id="0" w:author="Пользователь" w:date="2020-06-03T16:51:00Z">
        <w:r w:rsidR="00016235" w:rsidRPr="00D66069">
          <w:t xml:space="preserve">«Реконструкция сетей водоснабжения района Комсомольский с устройством </w:t>
        </w:r>
        <w:proofErr w:type="spellStart"/>
        <w:r w:rsidR="00016235" w:rsidRPr="00D66069">
          <w:t>закольцовки</w:t>
        </w:r>
        <w:proofErr w:type="spellEnd"/>
        <w:r w:rsidR="00016235" w:rsidRPr="00D66069">
          <w:t xml:space="preserve"> сетей по ул. Сардинная, Новая, Комсомольская водоводом d=150 мм протяженностью 1414,2 м»</w:t>
        </w:r>
      </w:ins>
      <w:del w:id="1" w:author="Пользователь" w:date="2020-06-03T16:51:00Z">
        <w:r w:rsidR="003B21CF" w:rsidRPr="00D66069" w:rsidDel="00016235">
          <w:delText>«</w:delText>
        </w:r>
      </w:del>
      <w:del w:id="2" w:author="Пользователь" w:date="2019-10-29T14:50:00Z">
        <w:r w:rsidR="003B21CF" w:rsidRPr="00D66069" w:rsidDel="005A38B1">
          <w:delText>Реконструкция водозаборной скважины № П-180064/4 с заменой фильтровой колонны, перебуркой водоносного горизонта в интервале установки фильтра 20,15 – 35,0 м, монтажом ШУ насоса и водосчетчика</w:delText>
        </w:r>
      </w:del>
      <w:del w:id="3" w:author="Пользователь" w:date="2020-06-03T16:51:00Z">
        <w:r w:rsidR="003B21CF" w:rsidRPr="00D66069" w:rsidDel="00016235">
          <w:delText>»</w:delText>
        </w:r>
      </w:del>
      <w:r w:rsidR="00A41FCD" w:rsidRPr="00D66069">
        <w:t xml:space="preserve">, </w:t>
      </w:r>
      <w:r w:rsidR="001C751A" w:rsidRPr="00D66069">
        <w:t xml:space="preserve">обеспечить согласование в установленном порядке </w:t>
      </w:r>
      <w:r w:rsidR="00F563DD" w:rsidRPr="00D66069">
        <w:t>рабочей</w:t>
      </w:r>
      <w:r w:rsidR="001C751A" w:rsidRPr="00D66069">
        <w:t xml:space="preserve"> и сметной документации</w:t>
      </w:r>
      <w:r w:rsidR="001C751A" w:rsidRPr="00D66069">
        <w:rPr>
          <w:iCs/>
        </w:rPr>
        <w:t>, являющейся Результатом работ по Договору, с соответствующими государственными органами и органами местного самоуправления</w:t>
      </w:r>
      <w:r w:rsidR="001C751A" w:rsidRPr="00D66069">
        <w:t>.</w:t>
      </w:r>
      <w:r w:rsidR="009D7513" w:rsidRPr="00D66069">
        <w:t xml:space="preserve"> </w:t>
      </w:r>
      <w:r w:rsidR="001C751A" w:rsidRPr="00D66069">
        <w:t>Заказчик обязуется принять Результат работ и оплатить выполненные</w:t>
      </w:r>
      <w:r w:rsidR="001C751A" w:rsidRPr="00D66069" w:rsidDel="00EF5FA3">
        <w:t xml:space="preserve"> </w:t>
      </w:r>
      <w:r w:rsidR="001C751A" w:rsidRPr="00D66069">
        <w:t>работы в порядке и размере, предусмотренном Договором.</w:t>
      </w:r>
    </w:p>
    <w:p w14:paraId="270EA077" w14:textId="77777777" w:rsidR="00A54FB4" w:rsidRPr="00D66069" w:rsidRDefault="00A54FB4" w:rsidP="005A1783">
      <w:pPr>
        <w:widowControl w:val="0"/>
        <w:shd w:val="clear" w:color="auto" w:fill="FFFFFF"/>
        <w:tabs>
          <w:tab w:val="left" w:pos="709"/>
        </w:tabs>
        <w:autoSpaceDE w:val="0"/>
        <w:autoSpaceDN w:val="0"/>
        <w:adjustRightInd w:val="0"/>
        <w:spacing w:before="14" w:after="14"/>
        <w:ind w:firstLine="720"/>
        <w:jc w:val="both"/>
      </w:pPr>
      <w:r w:rsidRPr="00D66069">
        <w:t>2.2. Содержание и объем работ, технические, экономические и иные требования к работам по настоящему Договору определены в техническом задании (</w:t>
      </w:r>
      <w:r w:rsidR="00230DC2" w:rsidRPr="00D66069">
        <w:t>п</w:t>
      </w:r>
      <w:r w:rsidR="00BB741B" w:rsidRPr="00D66069">
        <w:t xml:space="preserve">риложение </w:t>
      </w:r>
      <w:r w:rsidRPr="00D66069">
        <w:t>№</w:t>
      </w:r>
      <w:r w:rsidR="007C51B0" w:rsidRPr="00D66069">
        <w:t xml:space="preserve"> </w:t>
      </w:r>
      <w:r w:rsidRPr="00D66069">
        <w:t>1 к Договору).</w:t>
      </w:r>
    </w:p>
    <w:p w14:paraId="772EBD02" w14:textId="77777777" w:rsidR="00A54FB4" w:rsidRPr="00D66069" w:rsidRDefault="00EC5694" w:rsidP="005A1783">
      <w:pPr>
        <w:shd w:val="clear" w:color="auto" w:fill="FFFFFF"/>
        <w:spacing w:before="14" w:after="14"/>
        <w:ind w:firstLine="720"/>
        <w:jc w:val="both"/>
      </w:pPr>
      <w:r w:rsidRPr="00D66069">
        <w:t>2.3</w:t>
      </w:r>
      <w:r w:rsidR="00A54FB4" w:rsidRPr="00D66069">
        <w:t>. Подрядчик осуществляет работы, указанные в пунктах 2.1 и 2.2, на основании допуска, полученного в соответствующей саморегулируемой организации (если для осуществления данных видов работ требуется наличие допуска на проектно-изыскательские работы у Подрядчика).</w:t>
      </w:r>
    </w:p>
    <w:p w14:paraId="5715F661" w14:textId="77777777" w:rsidR="00A54FB4" w:rsidRPr="00D66069" w:rsidRDefault="00EC5694" w:rsidP="005A1783">
      <w:pPr>
        <w:suppressAutoHyphens/>
        <w:spacing w:before="14" w:after="14"/>
        <w:ind w:right="-5" w:firstLine="720"/>
        <w:jc w:val="both"/>
        <w:rPr>
          <w:bCs/>
        </w:rPr>
      </w:pPr>
      <w:r w:rsidRPr="00D66069">
        <w:rPr>
          <w:bCs/>
        </w:rPr>
        <w:t>2.4</w:t>
      </w:r>
      <w:r w:rsidR="00A54FB4" w:rsidRPr="00D66069">
        <w:rPr>
          <w:bCs/>
        </w:rPr>
        <w:t>. Результат работ должен соответствовать</w:t>
      </w:r>
      <w:r w:rsidR="00124787" w:rsidRPr="00D66069">
        <w:rPr>
          <w:bCs/>
        </w:rPr>
        <w:t xml:space="preserve"> </w:t>
      </w:r>
      <w:r w:rsidR="00A54FB4" w:rsidRPr="00D66069">
        <w:rPr>
          <w:bCs/>
        </w:rPr>
        <w:t xml:space="preserve">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w:t>
      </w:r>
      <w:r w:rsidR="00BB741B" w:rsidRPr="00D66069">
        <w:rPr>
          <w:bCs/>
        </w:rPr>
        <w:t xml:space="preserve">утвержденной </w:t>
      </w:r>
      <w:r w:rsidR="00A54FB4" w:rsidRPr="00D66069">
        <w:rPr>
          <w:bCs/>
        </w:rPr>
        <w:t xml:space="preserve">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14:paraId="0099BC70" w14:textId="77777777" w:rsidR="0052654C" w:rsidRPr="00D66069" w:rsidRDefault="0052654C" w:rsidP="005A1783">
      <w:pPr>
        <w:shd w:val="clear" w:color="auto" w:fill="FFFFFF"/>
        <w:spacing w:before="14" w:after="14"/>
        <w:jc w:val="center"/>
        <w:rPr>
          <w:bCs/>
        </w:rPr>
      </w:pPr>
    </w:p>
    <w:p w14:paraId="24DEB5F5" w14:textId="77777777" w:rsidR="00A54FB4" w:rsidRPr="00D66069" w:rsidRDefault="00A54FB4" w:rsidP="005A1783">
      <w:pPr>
        <w:shd w:val="clear" w:color="auto" w:fill="FFFFFF"/>
        <w:spacing w:before="14" w:after="14"/>
        <w:jc w:val="center"/>
        <w:rPr>
          <w:b/>
          <w:bCs/>
        </w:rPr>
      </w:pPr>
      <w:r w:rsidRPr="00D66069">
        <w:rPr>
          <w:b/>
          <w:bCs/>
        </w:rPr>
        <w:t>3. Сроки выполнения работ</w:t>
      </w:r>
    </w:p>
    <w:p w14:paraId="0EF7445C" w14:textId="77777777" w:rsidR="006E61F6" w:rsidRPr="00D66069" w:rsidRDefault="006E61F6" w:rsidP="005A1783">
      <w:pPr>
        <w:shd w:val="clear" w:color="auto" w:fill="FFFFFF"/>
        <w:tabs>
          <w:tab w:val="left" w:pos="1080"/>
        </w:tabs>
        <w:spacing w:before="14" w:after="14"/>
        <w:ind w:firstLine="720"/>
        <w:jc w:val="both"/>
      </w:pPr>
      <w:r w:rsidRPr="00D66069">
        <w:t>3.1.</w:t>
      </w:r>
      <w:r w:rsidRPr="00D66069">
        <w:tab/>
        <w:t>Выполнение работ осуществляется в соответствии с календарным планом (приложение № 4 к Договору) с указанными в нем мероприятиями</w:t>
      </w:r>
      <w:r w:rsidR="009F3FEA" w:rsidRPr="00D66069">
        <w:t xml:space="preserve"> (этапами)</w:t>
      </w:r>
      <w:r w:rsidRPr="00D66069">
        <w:t xml:space="preserve"> и сроками выполнения работ. </w:t>
      </w:r>
    </w:p>
    <w:p w14:paraId="3F063FEC" w14:textId="2EC3495C" w:rsidR="0091436C" w:rsidRPr="00D66069" w:rsidRDefault="00A54FB4" w:rsidP="00F563DD">
      <w:pPr>
        <w:ind w:firstLine="720"/>
        <w:jc w:val="both"/>
      </w:pPr>
      <w:r w:rsidRPr="00D66069">
        <w:t>3.</w:t>
      </w:r>
      <w:r w:rsidR="006E61F6" w:rsidRPr="00D66069">
        <w:t>2</w:t>
      </w:r>
      <w:r w:rsidRPr="00D66069">
        <w:t xml:space="preserve">. </w:t>
      </w:r>
      <w:r w:rsidR="00EC5694" w:rsidRPr="00D66069">
        <w:t xml:space="preserve">Срок </w:t>
      </w:r>
      <w:r w:rsidR="00601632" w:rsidRPr="00D66069">
        <w:t xml:space="preserve">начала </w:t>
      </w:r>
      <w:r w:rsidR="005426B2" w:rsidRPr="00D66069">
        <w:t>выполнения работ —</w:t>
      </w:r>
      <w:r w:rsidR="0091436C" w:rsidRPr="00D66069">
        <w:t xml:space="preserve"> </w:t>
      </w:r>
      <w:r w:rsidR="00F563DD" w:rsidRPr="00D66069">
        <w:t>с даты заключения Договора</w:t>
      </w:r>
      <w:r w:rsidR="00601632" w:rsidRPr="00D66069">
        <w:t>. Срок</w:t>
      </w:r>
      <w:r w:rsidR="00F563DD" w:rsidRPr="00D66069">
        <w:t xml:space="preserve"> окончание работ</w:t>
      </w:r>
      <w:r w:rsidR="00601632" w:rsidRPr="00D66069">
        <w:t xml:space="preserve"> </w:t>
      </w:r>
      <w:proofErr w:type="gramStart"/>
      <w:r w:rsidR="00601632" w:rsidRPr="00D66069">
        <w:t xml:space="preserve">- </w:t>
      </w:r>
      <w:r w:rsidR="00F563DD" w:rsidRPr="00D66069">
        <w:t xml:space="preserve"> не</w:t>
      </w:r>
      <w:proofErr w:type="gramEnd"/>
      <w:r w:rsidR="00F563DD" w:rsidRPr="00D66069">
        <w:t xml:space="preserve"> позднее </w:t>
      </w:r>
      <w:del w:id="4" w:author="Пользователь" w:date="2020-06-03T16:52:00Z">
        <w:r w:rsidR="0015136F" w:rsidRPr="00D66069" w:rsidDel="00016235">
          <w:rPr>
            <w:lang w:val="ru-MD"/>
          </w:rPr>
          <w:delText>45 дней</w:delText>
        </w:r>
      </w:del>
      <w:ins w:id="5" w:author="Пользователь" w:date="2020-06-03T17:08:00Z">
        <w:r w:rsidR="00543A8E" w:rsidRPr="00D66069">
          <w:rPr>
            <w:lang w:val="ru-MD"/>
          </w:rPr>
          <w:t>___</w:t>
        </w:r>
      </w:ins>
      <w:ins w:id="6" w:author="Пользователь" w:date="2020-06-03T16:52:00Z">
        <w:r w:rsidR="00016235" w:rsidRPr="00D66069">
          <w:rPr>
            <w:lang w:val="ru-MD"/>
          </w:rPr>
          <w:t xml:space="preserve"> месяцев</w:t>
        </w:r>
      </w:ins>
      <w:ins w:id="7" w:author="Пользователь" w:date="2020-06-03T17:08:00Z">
        <w:r w:rsidR="00543A8E" w:rsidRPr="00D66069">
          <w:rPr>
            <w:lang w:val="ru-MD"/>
          </w:rPr>
          <w:t xml:space="preserve"> (дней)</w:t>
        </w:r>
      </w:ins>
      <w:r w:rsidR="0015136F" w:rsidRPr="00D66069">
        <w:rPr>
          <w:lang w:val="ru-MD"/>
        </w:rPr>
        <w:t xml:space="preserve"> с момента заключения договора</w:t>
      </w:r>
      <w:r w:rsidR="0091436C" w:rsidRPr="00D66069">
        <w:rPr>
          <w:bCs/>
        </w:rPr>
        <w:t xml:space="preserve">, в соответствии </w:t>
      </w:r>
      <w:r w:rsidR="005426B2" w:rsidRPr="00D66069">
        <w:rPr>
          <w:bCs/>
        </w:rPr>
        <w:t>с этапами</w:t>
      </w:r>
      <w:r w:rsidR="009F3FEA" w:rsidRPr="00D66069">
        <w:rPr>
          <w:bCs/>
        </w:rPr>
        <w:t>, указанными в календарном плане</w:t>
      </w:r>
      <w:r w:rsidR="007366E9" w:rsidRPr="00D66069">
        <w:rPr>
          <w:bCs/>
        </w:rPr>
        <w:t>.</w:t>
      </w:r>
    </w:p>
    <w:p w14:paraId="6DCF0F4B" w14:textId="77777777" w:rsidR="00051C18" w:rsidRPr="00D66069" w:rsidRDefault="00051C18" w:rsidP="005A1783">
      <w:pPr>
        <w:ind w:firstLine="720"/>
        <w:jc w:val="both"/>
      </w:pPr>
      <w:r w:rsidRPr="00D66069">
        <w:t>3.</w:t>
      </w:r>
      <w:r w:rsidR="006E61F6" w:rsidRPr="00D66069">
        <w:t>3</w:t>
      </w:r>
      <w:r w:rsidRPr="00D66069">
        <w:t>. В случае задержки начала выполнения работ не по вине Подрядчика, а также приостановки работ из-за несвоевременного выполнения Заказчиком своих обязательств по настоящему Договору, сроки выполнения работ по Договору подлежат продлению по соглашению между сторонами.</w:t>
      </w:r>
    </w:p>
    <w:p w14:paraId="3B8AAE93" w14:textId="77777777" w:rsidR="005168ED" w:rsidRPr="00D66069" w:rsidRDefault="005168ED" w:rsidP="005A1783">
      <w:pPr>
        <w:shd w:val="clear" w:color="auto" w:fill="FFFFFF"/>
        <w:spacing w:before="14" w:after="14"/>
        <w:jc w:val="center"/>
        <w:rPr>
          <w:b/>
          <w:bCs/>
        </w:rPr>
      </w:pPr>
    </w:p>
    <w:p w14:paraId="525820D5" w14:textId="77777777" w:rsidR="00A54FB4" w:rsidRPr="00D66069" w:rsidRDefault="00A54FB4" w:rsidP="005A1783">
      <w:pPr>
        <w:shd w:val="clear" w:color="auto" w:fill="FFFFFF"/>
        <w:spacing w:before="14" w:after="14"/>
        <w:jc w:val="center"/>
        <w:rPr>
          <w:b/>
          <w:bCs/>
        </w:rPr>
      </w:pPr>
      <w:r w:rsidRPr="00D66069">
        <w:rPr>
          <w:b/>
          <w:bCs/>
        </w:rPr>
        <w:t>4. Обязательства Подрядчика</w:t>
      </w:r>
    </w:p>
    <w:p w14:paraId="19F066A5" w14:textId="77777777" w:rsidR="00A14FAF" w:rsidRPr="00D66069" w:rsidRDefault="00A54FB4" w:rsidP="005A1783">
      <w:pPr>
        <w:widowControl w:val="0"/>
        <w:numPr>
          <w:ilvl w:val="1"/>
          <w:numId w:val="2"/>
        </w:numPr>
        <w:shd w:val="clear" w:color="auto" w:fill="FFFFFF"/>
        <w:tabs>
          <w:tab w:val="clear" w:pos="1260"/>
          <w:tab w:val="num" w:pos="0"/>
        </w:tabs>
        <w:spacing w:before="14" w:after="14"/>
        <w:ind w:left="0" w:firstLine="709"/>
        <w:jc w:val="both"/>
      </w:pPr>
      <w:r w:rsidRPr="00D66069">
        <w:t>По настоящему Договору Подрядчик обязуется:</w:t>
      </w:r>
    </w:p>
    <w:p w14:paraId="369E848F" w14:textId="77777777" w:rsidR="00A14FAF" w:rsidRPr="00D66069" w:rsidRDefault="00BB741B" w:rsidP="005A1783">
      <w:pPr>
        <w:widowControl w:val="0"/>
        <w:numPr>
          <w:ilvl w:val="2"/>
          <w:numId w:val="7"/>
        </w:numPr>
        <w:shd w:val="clear" w:color="auto" w:fill="FFFFFF"/>
        <w:tabs>
          <w:tab w:val="num" w:pos="0"/>
        </w:tabs>
        <w:spacing w:before="14" w:after="14"/>
        <w:ind w:left="0" w:firstLine="709"/>
        <w:jc w:val="both"/>
        <w:rPr>
          <w:i/>
          <w:iCs/>
        </w:rPr>
      </w:pPr>
      <w:r w:rsidRPr="00D66069">
        <w:t xml:space="preserve">Собственными </w:t>
      </w:r>
      <w:r w:rsidR="00A54FB4" w:rsidRPr="00D66069">
        <w:t xml:space="preserve">силами и средствами выполнить работы по настоящему Договору в </w:t>
      </w:r>
      <w:r w:rsidR="008561A8" w:rsidRPr="00D66069">
        <w:t>соответствии</w:t>
      </w:r>
      <w:r w:rsidR="008561A8" w:rsidRPr="00D66069">
        <w:tab/>
        <w:t xml:space="preserve">с техническим </w:t>
      </w:r>
      <w:r w:rsidR="00A54FB4" w:rsidRPr="00D66069">
        <w:t>заданием</w:t>
      </w:r>
      <w:r w:rsidR="008561A8" w:rsidRPr="00D66069">
        <w:t xml:space="preserve"> </w:t>
      </w:r>
      <w:r w:rsidR="00A54FB4" w:rsidRPr="00D66069">
        <w:t>(</w:t>
      </w:r>
      <w:r w:rsidR="007C51B0" w:rsidRPr="00D66069">
        <w:t>п</w:t>
      </w:r>
      <w:r w:rsidRPr="00D66069">
        <w:t>риложение</w:t>
      </w:r>
      <w:r w:rsidR="008561A8" w:rsidRPr="00D66069">
        <w:t xml:space="preserve"> </w:t>
      </w:r>
      <w:r w:rsidR="00A54FB4" w:rsidRPr="00D66069">
        <w:t>№</w:t>
      </w:r>
      <w:r w:rsidR="007C51B0" w:rsidRPr="00D66069">
        <w:t xml:space="preserve"> </w:t>
      </w:r>
      <w:r w:rsidR="00124787" w:rsidRPr="00D66069">
        <w:t>1 к Договору) и</w:t>
      </w:r>
      <w:r w:rsidR="00A54FB4" w:rsidRPr="00D66069">
        <w:t xml:space="preserve"> иными исходными данными на</w:t>
      </w:r>
      <w:r w:rsidR="00124787" w:rsidRPr="00D66069">
        <w:t xml:space="preserve"> проектирование в полном объеме. Выполнить работы в соответствии со</w:t>
      </w:r>
      <w:r w:rsidR="00A54FB4" w:rsidRPr="00D66069">
        <w:t xml:space="preserve"> сроками</w:t>
      </w:r>
      <w:r w:rsidR="00124787" w:rsidRPr="00D66069">
        <w:t xml:space="preserve"> и порядками, предусмотренными</w:t>
      </w:r>
      <w:r w:rsidR="00A54FB4" w:rsidRPr="00D66069">
        <w:t xml:space="preserve"> настоящим Договором, передать Заказчику результаты работ с приложением подписанного со своей стороны акта сдачи-приемки выполненных работ</w:t>
      </w:r>
      <w:r w:rsidR="00A54FB4" w:rsidRPr="00D66069">
        <w:rPr>
          <w:spacing w:val="-2"/>
        </w:rPr>
        <w:t>.</w:t>
      </w:r>
    </w:p>
    <w:p w14:paraId="7A5039C3" w14:textId="37A7D162" w:rsidR="00312601" w:rsidRPr="00D66069" w:rsidDel="00543A8E" w:rsidRDefault="00312601" w:rsidP="00312601">
      <w:pPr>
        <w:widowControl w:val="0"/>
        <w:numPr>
          <w:ilvl w:val="2"/>
          <w:numId w:val="7"/>
        </w:numPr>
        <w:shd w:val="clear" w:color="auto" w:fill="FFFFFF"/>
        <w:tabs>
          <w:tab w:val="left" w:pos="0"/>
        </w:tabs>
        <w:spacing w:before="14" w:after="14"/>
        <w:ind w:left="0" w:firstLine="709"/>
        <w:jc w:val="both"/>
        <w:rPr>
          <w:del w:id="8" w:author="Пользователь" w:date="2020-06-03T17:09:00Z"/>
        </w:rPr>
      </w:pPr>
      <w:del w:id="9" w:author="Пользователь" w:date="2020-06-03T17:09:00Z">
        <w:r w:rsidRPr="00D66069" w:rsidDel="00543A8E">
          <w:delText>Предоставить свидетельство о допуске к работам, которые оказывают влияние на безопасность объектов капитального строительства (допуск СРО).</w:delText>
        </w:r>
      </w:del>
    </w:p>
    <w:p w14:paraId="72C4E98B" w14:textId="0EE6DCDC" w:rsidR="00312601" w:rsidRPr="00D66069" w:rsidDel="00543A8E" w:rsidRDefault="00312601" w:rsidP="00312601">
      <w:pPr>
        <w:widowControl w:val="0"/>
        <w:numPr>
          <w:ilvl w:val="2"/>
          <w:numId w:val="7"/>
        </w:numPr>
        <w:shd w:val="clear" w:color="auto" w:fill="FFFFFF"/>
        <w:tabs>
          <w:tab w:val="left" w:pos="0"/>
        </w:tabs>
        <w:spacing w:before="14" w:after="14"/>
        <w:ind w:left="0" w:firstLine="709"/>
        <w:jc w:val="both"/>
        <w:rPr>
          <w:del w:id="10" w:author="Пользователь" w:date="2020-06-03T17:09:00Z"/>
        </w:rPr>
      </w:pPr>
      <w:del w:id="11" w:author="Пользователь" w:date="2020-06-03T17:09:00Z">
        <w:r w:rsidRPr="00D66069" w:rsidDel="00543A8E">
          <w:delText>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delText>
        </w:r>
      </w:del>
    </w:p>
    <w:p w14:paraId="07407582" w14:textId="09DDD491" w:rsidR="00312601" w:rsidRPr="00D66069" w:rsidDel="00543A8E" w:rsidRDefault="00312601" w:rsidP="00312601">
      <w:pPr>
        <w:widowControl w:val="0"/>
        <w:numPr>
          <w:ilvl w:val="2"/>
          <w:numId w:val="7"/>
        </w:numPr>
        <w:shd w:val="clear" w:color="auto" w:fill="FFFFFF"/>
        <w:tabs>
          <w:tab w:val="left" w:pos="0"/>
        </w:tabs>
        <w:spacing w:before="14" w:after="14"/>
        <w:ind w:left="0" w:firstLine="709"/>
        <w:jc w:val="both"/>
        <w:rPr>
          <w:del w:id="12" w:author="Пользователь" w:date="2020-06-03T17:09:00Z"/>
        </w:rPr>
      </w:pPr>
      <w:del w:id="13" w:author="Пользователь" w:date="2020-06-03T17:09:00Z">
        <w:r w:rsidRPr="00D66069" w:rsidDel="00543A8E">
          <w:delText>Выполнить и оплатить согласование раскопок по объекту. Расходы по согласованию раскопок входят в стоимость работ, указанную в п. 6.1 настоящего Договора.</w:delText>
        </w:r>
      </w:del>
    </w:p>
    <w:p w14:paraId="4EE8A104" w14:textId="1E3072FA" w:rsidR="00A54FB4" w:rsidRPr="00D66069" w:rsidRDefault="00230E81" w:rsidP="00230E81">
      <w:pPr>
        <w:widowControl w:val="0"/>
        <w:shd w:val="clear" w:color="auto" w:fill="FFFFFF"/>
        <w:autoSpaceDE w:val="0"/>
        <w:autoSpaceDN w:val="0"/>
        <w:adjustRightInd w:val="0"/>
        <w:spacing w:before="14" w:after="14"/>
        <w:ind w:firstLine="720"/>
        <w:jc w:val="both"/>
      </w:pPr>
      <w:r w:rsidRPr="00D66069">
        <w:t>4.1.</w:t>
      </w:r>
      <w:ins w:id="14" w:author="Пользователь" w:date="2020-06-03T17:09:00Z">
        <w:r w:rsidR="00543A8E" w:rsidRPr="00D66069">
          <w:rPr>
            <w:lang w:val="ru-MD"/>
          </w:rPr>
          <w:t>2</w:t>
        </w:r>
      </w:ins>
      <w:del w:id="15" w:author="Пользователь" w:date="2020-06-03T17:09:00Z">
        <w:r w:rsidR="0015136F" w:rsidRPr="00D66069" w:rsidDel="00543A8E">
          <w:rPr>
            <w:lang w:val="ru-MD"/>
          </w:rPr>
          <w:delText>5</w:delText>
        </w:r>
      </w:del>
      <w:r w:rsidRPr="00D66069">
        <w:t xml:space="preserve">. </w:t>
      </w:r>
      <w:r w:rsidR="00A54FB4" w:rsidRPr="00D66069">
        <w:t xml:space="preserve">Согласовывать готовую </w:t>
      </w:r>
      <w:r w:rsidR="00AA3A3A" w:rsidRPr="00D66069">
        <w:t>рабочую</w:t>
      </w:r>
      <w:r w:rsidR="00D90BEA" w:rsidRPr="00D66069">
        <w:t xml:space="preserve"> и сметную</w:t>
      </w:r>
      <w:r w:rsidR="00A54FB4" w:rsidRPr="00D66069">
        <w:t xml:space="preserve"> документацию с Заказчиком, с инспектирующими органами, государственными органами, органами местного самоуправления и иными организациями в соответствии с </w:t>
      </w:r>
      <w:r w:rsidR="00E41DE0" w:rsidRPr="00D66069">
        <w:t xml:space="preserve">законодательством </w:t>
      </w:r>
      <w:r w:rsidR="00A54FB4" w:rsidRPr="00D66069">
        <w:t>Российской Федерации.</w:t>
      </w:r>
    </w:p>
    <w:p w14:paraId="4D75F769" w14:textId="43B7B26B" w:rsidR="005951C1" w:rsidRPr="00D66069" w:rsidRDefault="00230E81" w:rsidP="00230E81">
      <w:pPr>
        <w:widowControl w:val="0"/>
        <w:shd w:val="clear" w:color="auto" w:fill="FFFFFF"/>
        <w:autoSpaceDE w:val="0"/>
        <w:autoSpaceDN w:val="0"/>
        <w:adjustRightInd w:val="0"/>
        <w:spacing w:before="14" w:after="14"/>
        <w:ind w:firstLine="720"/>
        <w:jc w:val="both"/>
      </w:pPr>
      <w:r w:rsidRPr="00D66069">
        <w:t>4.1.</w:t>
      </w:r>
      <w:ins w:id="16" w:author="Пользователь" w:date="2020-06-03T17:09:00Z">
        <w:r w:rsidR="00543A8E" w:rsidRPr="00D66069">
          <w:rPr>
            <w:lang w:val="ru-MD"/>
          </w:rPr>
          <w:t>3</w:t>
        </w:r>
      </w:ins>
      <w:del w:id="17" w:author="Пользователь" w:date="2020-06-03T17:09:00Z">
        <w:r w:rsidR="0015136F" w:rsidRPr="00D66069" w:rsidDel="00543A8E">
          <w:rPr>
            <w:lang w:val="ru-MD"/>
          </w:rPr>
          <w:delText>6</w:delText>
        </w:r>
      </w:del>
      <w:r w:rsidRPr="00D66069">
        <w:t xml:space="preserve">. </w:t>
      </w:r>
      <w:r w:rsidR="00A54FB4" w:rsidRPr="00D66069">
        <w:t xml:space="preserve">Безвозмездно откорректировать </w:t>
      </w:r>
      <w:r w:rsidR="00AA3A3A" w:rsidRPr="00D66069">
        <w:t>рабочую</w:t>
      </w:r>
      <w:r w:rsidR="00AF2C66" w:rsidRPr="00D66069">
        <w:t xml:space="preserve"> и </w:t>
      </w:r>
      <w:proofErr w:type="gramStart"/>
      <w:r w:rsidR="00AF2C66" w:rsidRPr="00D66069">
        <w:t xml:space="preserve">сметную </w:t>
      </w:r>
      <w:r w:rsidR="00A54FB4" w:rsidRPr="00D66069">
        <w:t xml:space="preserve"> документацию</w:t>
      </w:r>
      <w:proofErr w:type="gramEnd"/>
      <w:r w:rsidR="00A54FB4" w:rsidRPr="00D66069">
        <w:t xml:space="preserve"> по замечаниям согласующих организаций</w:t>
      </w:r>
      <w:r w:rsidR="005951C1" w:rsidRPr="00D66069">
        <w:t>.</w:t>
      </w:r>
      <w:r w:rsidR="00A54FB4" w:rsidRPr="00D66069">
        <w:t xml:space="preserve"> При обнаружении недостатков в документации и (или) выполнении изыскательских работ по требованию Заказчика безвозмездно </w:t>
      </w:r>
      <w:proofErr w:type="gramStart"/>
      <w:r w:rsidR="00A54FB4" w:rsidRPr="00D66069">
        <w:t xml:space="preserve">доработать  </w:t>
      </w:r>
      <w:r w:rsidR="00AF2C66" w:rsidRPr="00D66069">
        <w:t>рабочую</w:t>
      </w:r>
      <w:proofErr w:type="gramEnd"/>
      <w:r w:rsidR="00AF2C66" w:rsidRPr="00D66069">
        <w:t xml:space="preserve"> и сметную </w:t>
      </w:r>
      <w:r w:rsidR="00A54FB4" w:rsidRPr="00D66069">
        <w:lastRenderedPageBreak/>
        <w:t xml:space="preserve">документацию и (или) провести дополнительные изыскательские работы в дополнительно установленный Сторонами срок и возместить убытки, связанные с допущенными недостатками. </w:t>
      </w:r>
    </w:p>
    <w:p w14:paraId="41A152A2" w14:textId="7944854A" w:rsidR="00A54FB4" w:rsidRPr="00D66069" w:rsidRDefault="00230E81" w:rsidP="00230E81">
      <w:pPr>
        <w:widowControl w:val="0"/>
        <w:shd w:val="clear" w:color="auto" w:fill="FFFFFF"/>
        <w:autoSpaceDE w:val="0"/>
        <w:autoSpaceDN w:val="0"/>
        <w:adjustRightInd w:val="0"/>
        <w:spacing w:before="14" w:after="14"/>
        <w:ind w:firstLine="720"/>
        <w:jc w:val="both"/>
      </w:pPr>
      <w:r w:rsidRPr="00D66069">
        <w:t>4.1.</w:t>
      </w:r>
      <w:ins w:id="18" w:author="Пользователь" w:date="2020-06-03T17:09:00Z">
        <w:r w:rsidR="00543A8E" w:rsidRPr="00D66069">
          <w:rPr>
            <w:lang w:val="ru-MD"/>
          </w:rPr>
          <w:t>4</w:t>
        </w:r>
      </w:ins>
      <w:del w:id="19" w:author="Пользователь" w:date="2020-06-03T17:09:00Z">
        <w:r w:rsidR="0015136F" w:rsidRPr="00D66069" w:rsidDel="00543A8E">
          <w:rPr>
            <w:lang w:val="ru-MD"/>
          </w:rPr>
          <w:delText>7</w:delText>
        </w:r>
      </w:del>
      <w:r w:rsidRPr="00D66069">
        <w:t xml:space="preserve">. </w:t>
      </w:r>
      <w:r w:rsidR="00A54FB4" w:rsidRPr="00D66069">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64EBE25F" w14:textId="77777777" w:rsidR="00A54FB4" w:rsidRPr="00D66069" w:rsidRDefault="00A54FB4" w:rsidP="00230E81">
      <w:pPr>
        <w:widowControl w:val="0"/>
        <w:shd w:val="clear" w:color="auto" w:fill="FFFFFF"/>
        <w:autoSpaceDE w:val="0"/>
        <w:autoSpaceDN w:val="0"/>
        <w:adjustRightInd w:val="0"/>
        <w:spacing w:before="14" w:after="14"/>
        <w:ind w:firstLine="720"/>
        <w:jc w:val="both"/>
      </w:pPr>
      <w:r w:rsidRPr="00D66069">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14:paraId="48584854" w14:textId="54BA6097" w:rsidR="00A54FB4" w:rsidRPr="00D66069" w:rsidRDefault="00230E81" w:rsidP="00230E81">
      <w:pPr>
        <w:widowControl w:val="0"/>
        <w:shd w:val="clear" w:color="auto" w:fill="FFFFFF"/>
        <w:autoSpaceDE w:val="0"/>
        <w:autoSpaceDN w:val="0"/>
        <w:adjustRightInd w:val="0"/>
        <w:spacing w:before="14" w:after="14"/>
        <w:ind w:firstLine="720"/>
        <w:jc w:val="both"/>
      </w:pPr>
      <w:r w:rsidRPr="00D66069">
        <w:t>4.1.</w:t>
      </w:r>
      <w:ins w:id="20" w:author="Пользователь" w:date="2020-06-03T17:09:00Z">
        <w:r w:rsidR="00543A8E" w:rsidRPr="00D66069">
          <w:rPr>
            <w:lang w:val="ru-MD"/>
          </w:rPr>
          <w:t>5</w:t>
        </w:r>
      </w:ins>
      <w:del w:id="21" w:author="Пользователь" w:date="2020-06-03T17:09:00Z">
        <w:r w:rsidR="0015136F" w:rsidRPr="00D66069" w:rsidDel="00543A8E">
          <w:rPr>
            <w:lang w:val="ru-MD"/>
          </w:rPr>
          <w:delText>8</w:delText>
        </w:r>
      </w:del>
      <w:r w:rsidRPr="00D66069">
        <w:t xml:space="preserve">. </w:t>
      </w:r>
      <w:r w:rsidR="00A54FB4" w:rsidRPr="00D66069">
        <w:t xml:space="preserve">Соблюдать требования, содержащиеся в </w:t>
      </w:r>
      <w:r w:rsidR="0052735D" w:rsidRPr="00D66069">
        <w:t>Т</w:t>
      </w:r>
      <w:r w:rsidR="00E41DE0" w:rsidRPr="00D66069">
        <w:t xml:space="preserve">ехническом </w:t>
      </w:r>
      <w:r w:rsidR="00A54FB4" w:rsidRPr="00D66069">
        <w:t>задании (</w:t>
      </w:r>
      <w:r w:rsidR="007C51B0" w:rsidRPr="00D66069">
        <w:t>п</w:t>
      </w:r>
      <w:r w:rsidR="00E45B54" w:rsidRPr="00D66069">
        <w:t xml:space="preserve">риложение </w:t>
      </w:r>
      <w:r w:rsidR="00A54FB4" w:rsidRPr="00D66069">
        <w:t>№</w:t>
      </w:r>
      <w:r w:rsidR="00E41DE0" w:rsidRPr="00D66069">
        <w:t xml:space="preserve"> </w:t>
      </w:r>
      <w:r w:rsidR="00A54FB4" w:rsidRPr="00D66069">
        <w:t>1 к Договору), исходных данных для выполнения работ по настоящему Договору,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14:paraId="7DDB94FB" w14:textId="0D1872AD" w:rsidR="00A54FB4" w:rsidRPr="00D66069" w:rsidRDefault="00230E81" w:rsidP="00230E81">
      <w:pPr>
        <w:widowControl w:val="0"/>
        <w:shd w:val="clear" w:color="auto" w:fill="FFFFFF"/>
        <w:autoSpaceDE w:val="0"/>
        <w:autoSpaceDN w:val="0"/>
        <w:adjustRightInd w:val="0"/>
        <w:spacing w:before="14" w:after="14"/>
        <w:ind w:firstLine="720"/>
        <w:jc w:val="both"/>
      </w:pPr>
      <w:r w:rsidRPr="00D66069">
        <w:t>4.1.</w:t>
      </w:r>
      <w:ins w:id="22" w:author="Пользователь" w:date="2020-06-03T17:09:00Z">
        <w:r w:rsidR="00543A8E" w:rsidRPr="00D66069">
          <w:rPr>
            <w:lang w:val="ru-MD"/>
          </w:rPr>
          <w:t>6</w:t>
        </w:r>
      </w:ins>
      <w:del w:id="23" w:author="Пользователь" w:date="2020-06-03T17:09:00Z">
        <w:r w:rsidR="0015136F" w:rsidRPr="00D66069" w:rsidDel="00543A8E">
          <w:rPr>
            <w:lang w:val="ru-MD"/>
          </w:rPr>
          <w:delText>9</w:delText>
        </w:r>
      </w:del>
      <w:r w:rsidRPr="00D66069">
        <w:t xml:space="preserve">. </w:t>
      </w:r>
      <w:r w:rsidR="00A54FB4" w:rsidRPr="00D66069">
        <w:t>Нести ответственность перед Заказчиком за надлежащее выполнение работ по настоящему Договору привлеченными субподрядчиками, за координацию их деятельности.</w:t>
      </w:r>
    </w:p>
    <w:p w14:paraId="6BEF528C" w14:textId="7DF406F3" w:rsidR="00A54FB4" w:rsidRPr="00D66069" w:rsidRDefault="00230E81" w:rsidP="00230E81">
      <w:pPr>
        <w:widowControl w:val="0"/>
        <w:shd w:val="clear" w:color="auto" w:fill="FFFFFF"/>
        <w:autoSpaceDE w:val="0"/>
        <w:autoSpaceDN w:val="0"/>
        <w:adjustRightInd w:val="0"/>
        <w:spacing w:before="14" w:after="14"/>
        <w:ind w:firstLine="720"/>
        <w:jc w:val="both"/>
      </w:pPr>
      <w:r w:rsidRPr="00D66069">
        <w:t>4.1.</w:t>
      </w:r>
      <w:ins w:id="24" w:author="Пользователь" w:date="2020-06-03T17:09:00Z">
        <w:r w:rsidR="00543A8E" w:rsidRPr="00D66069">
          <w:rPr>
            <w:lang w:val="ru-MD"/>
          </w:rPr>
          <w:t>7</w:t>
        </w:r>
      </w:ins>
      <w:del w:id="25" w:author="Пользователь" w:date="2020-06-03T17:09:00Z">
        <w:r w:rsidRPr="00D66069" w:rsidDel="00543A8E">
          <w:delText>1</w:delText>
        </w:r>
        <w:r w:rsidR="0015136F" w:rsidRPr="00D66069" w:rsidDel="00543A8E">
          <w:rPr>
            <w:lang w:val="ru-MD"/>
          </w:rPr>
          <w:delText>0</w:delText>
        </w:r>
      </w:del>
      <w:r w:rsidRPr="00D66069">
        <w:t xml:space="preserve">. </w:t>
      </w:r>
      <w:r w:rsidR="00A54FB4" w:rsidRPr="00D66069">
        <w:t>Незамедлительно извещать Заказчика и до получения от него указаний приостановить работы при обнаружении:</w:t>
      </w:r>
    </w:p>
    <w:p w14:paraId="573EBE51" w14:textId="77777777" w:rsidR="00A54FB4" w:rsidRPr="00D66069" w:rsidRDefault="00A54FB4" w:rsidP="005A1783">
      <w:pPr>
        <w:widowControl w:val="0"/>
        <w:shd w:val="clear" w:color="auto" w:fill="FFFFFF"/>
        <w:spacing w:before="14" w:after="14"/>
        <w:ind w:firstLine="708"/>
        <w:jc w:val="both"/>
      </w:pPr>
      <w:r w:rsidRPr="00D66069">
        <w:t>возможности неблагоприятных для Заказчика последствий выполнения его указаний о способе выполнения работы;</w:t>
      </w:r>
    </w:p>
    <w:p w14:paraId="1D181433" w14:textId="77777777" w:rsidR="00A54FB4" w:rsidRPr="00D66069" w:rsidRDefault="00A54FB4" w:rsidP="005A1783">
      <w:pPr>
        <w:widowControl w:val="0"/>
        <w:shd w:val="clear" w:color="auto" w:fill="FFFFFF"/>
        <w:autoSpaceDE w:val="0"/>
        <w:autoSpaceDN w:val="0"/>
        <w:adjustRightInd w:val="0"/>
        <w:spacing w:before="14" w:after="14"/>
        <w:ind w:firstLine="708"/>
        <w:jc w:val="both"/>
      </w:pPr>
      <w:r w:rsidRPr="00D66069">
        <w:t>иных, не зависящих от Подрядчика обстоятельств, угрожающих годности результатов выполняемой работы;</w:t>
      </w:r>
    </w:p>
    <w:p w14:paraId="3FCBBC26" w14:textId="77777777" w:rsidR="00A54FB4" w:rsidRPr="00D66069" w:rsidRDefault="00A54FB4" w:rsidP="005A1783">
      <w:pPr>
        <w:widowControl w:val="0"/>
        <w:shd w:val="clear" w:color="auto" w:fill="FFFFFF"/>
        <w:autoSpaceDE w:val="0"/>
        <w:autoSpaceDN w:val="0"/>
        <w:adjustRightInd w:val="0"/>
        <w:spacing w:before="14" w:after="14"/>
        <w:ind w:firstLine="708"/>
        <w:jc w:val="both"/>
      </w:pPr>
      <w:r w:rsidRPr="00D66069">
        <w:t>иных обстоятельств, способных повлечь за собой изменение сроков или стоимости выполняемых работ.</w:t>
      </w:r>
    </w:p>
    <w:p w14:paraId="05FDCC8F" w14:textId="77777777" w:rsidR="00A54FB4" w:rsidRPr="00D66069" w:rsidRDefault="00A54FB4" w:rsidP="005A1783">
      <w:pPr>
        <w:widowControl w:val="0"/>
        <w:shd w:val="clear" w:color="auto" w:fill="FFFFFF"/>
        <w:autoSpaceDE w:val="0"/>
        <w:autoSpaceDN w:val="0"/>
        <w:adjustRightInd w:val="0"/>
        <w:spacing w:before="14" w:after="14"/>
        <w:ind w:firstLine="720"/>
        <w:jc w:val="both"/>
      </w:pPr>
      <w:r w:rsidRPr="00D66069">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w:t>
      </w:r>
    </w:p>
    <w:p w14:paraId="749D39C0" w14:textId="15BB89A6" w:rsidR="00A54FB4" w:rsidRPr="00D66069" w:rsidRDefault="00230E81" w:rsidP="005A1783">
      <w:pPr>
        <w:widowControl w:val="0"/>
        <w:shd w:val="clear" w:color="auto" w:fill="FFFFFF"/>
        <w:autoSpaceDE w:val="0"/>
        <w:autoSpaceDN w:val="0"/>
        <w:adjustRightInd w:val="0"/>
        <w:spacing w:before="14" w:after="14"/>
        <w:ind w:firstLine="720"/>
        <w:jc w:val="both"/>
      </w:pPr>
      <w:r w:rsidRPr="00D66069">
        <w:t>4.1.</w:t>
      </w:r>
      <w:ins w:id="26" w:author="Пользователь" w:date="2020-06-03T17:10:00Z">
        <w:r w:rsidR="00543A8E" w:rsidRPr="00D66069">
          <w:rPr>
            <w:lang w:val="ru-MD"/>
          </w:rPr>
          <w:t>8</w:t>
        </w:r>
      </w:ins>
      <w:del w:id="27" w:author="Пользователь" w:date="2020-06-03T17:10:00Z">
        <w:r w:rsidRPr="00D66069" w:rsidDel="00543A8E">
          <w:delText>1</w:delText>
        </w:r>
        <w:r w:rsidR="0015136F" w:rsidRPr="00D66069" w:rsidDel="00543A8E">
          <w:rPr>
            <w:lang w:val="ru-MD"/>
          </w:rPr>
          <w:delText>1</w:delText>
        </w:r>
      </w:del>
      <w:r w:rsidRPr="00D66069">
        <w:t xml:space="preserve">. </w:t>
      </w:r>
      <w:r w:rsidR="00A54FB4" w:rsidRPr="00D66069">
        <w:t xml:space="preserve">Выполнить в полном объеме все свои обязательства, предусмотренные в других разделах настоящего Договора.  </w:t>
      </w:r>
    </w:p>
    <w:p w14:paraId="4EBD769B" w14:textId="569C5209" w:rsidR="00051C18" w:rsidRPr="00D66069" w:rsidRDefault="00B90B33" w:rsidP="005A1783">
      <w:pPr>
        <w:spacing w:before="14" w:after="14"/>
        <w:ind w:right="-5" w:firstLine="720"/>
        <w:jc w:val="both"/>
      </w:pPr>
      <w:r w:rsidRPr="00D66069">
        <w:t>4.1</w:t>
      </w:r>
      <w:r w:rsidR="00A14FAF" w:rsidRPr="00D66069">
        <w:t>.</w:t>
      </w:r>
      <w:ins w:id="28" w:author="Пользователь" w:date="2020-06-03T17:10:00Z">
        <w:r w:rsidR="00543A8E" w:rsidRPr="00D66069">
          <w:rPr>
            <w:lang w:val="ru-MD"/>
          </w:rPr>
          <w:t>9</w:t>
        </w:r>
      </w:ins>
      <w:del w:id="29" w:author="Пользователь" w:date="2020-06-03T17:10:00Z">
        <w:r w:rsidR="00230E81" w:rsidRPr="00D66069" w:rsidDel="00543A8E">
          <w:delText>1</w:delText>
        </w:r>
        <w:r w:rsidR="0015136F" w:rsidRPr="00D66069" w:rsidDel="00543A8E">
          <w:rPr>
            <w:lang w:val="ru-MD"/>
          </w:rPr>
          <w:delText>2</w:delText>
        </w:r>
      </w:del>
      <w:r w:rsidR="00A14FAF" w:rsidRPr="00D66069">
        <w:t xml:space="preserve">. </w:t>
      </w:r>
      <w:r w:rsidRPr="00D66069">
        <w:t>Самостоятельно (без привлечения субподрядчиков) выполнить работы, общая стоимость которых должна составлять не менее 50% от цены Договора.</w:t>
      </w:r>
    </w:p>
    <w:p w14:paraId="557BFBE3" w14:textId="46040DF8" w:rsidR="00B90B33" w:rsidRPr="00D66069" w:rsidRDefault="00B90B33" w:rsidP="005A1783">
      <w:pPr>
        <w:widowControl w:val="0"/>
        <w:shd w:val="clear" w:color="auto" w:fill="FFFFFF"/>
        <w:autoSpaceDE w:val="0"/>
        <w:autoSpaceDN w:val="0"/>
        <w:adjustRightInd w:val="0"/>
        <w:spacing w:before="14" w:after="14"/>
        <w:ind w:left="22" w:firstLine="698"/>
        <w:jc w:val="both"/>
      </w:pPr>
      <w:r w:rsidRPr="00D66069">
        <w:t>4.1.</w:t>
      </w:r>
      <w:r w:rsidR="00A14FAF" w:rsidRPr="00D66069">
        <w:t>1</w:t>
      </w:r>
      <w:ins w:id="30" w:author="Пользователь" w:date="2020-06-03T17:10:00Z">
        <w:r w:rsidR="00543A8E" w:rsidRPr="00D66069">
          <w:rPr>
            <w:lang w:val="ru-MD"/>
          </w:rPr>
          <w:t>0</w:t>
        </w:r>
      </w:ins>
      <w:del w:id="31" w:author="Пользователь" w:date="2020-06-03T17:10:00Z">
        <w:r w:rsidR="0015136F" w:rsidRPr="00D66069" w:rsidDel="00543A8E">
          <w:rPr>
            <w:lang w:val="ru-MD"/>
          </w:rPr>
          <w:delText>3</w:delText>
        </w:r>
      </w:del>
      <w:r w:rsidR="00A14FAF" w:rsidRPr="00D66069">
        <w:t>.</w:t>
      </w:r>
      <w:r w:rsidRPr="00D66069">
        <w:t xml:space="preserve"> Устранить замечания Заказчика к сроку окончания работ в случае, если до завершения выполнения работ по договору Заказчик обнаружит некачественное выполнение работ либо направит Подрядчику письменное указание на устранение недостатков.</w:t>
      </w:r>
    </w:p>
    <w:p w14:paraId="107B1CAB" w14:textId="77777777" w:rsidR="00051C18" w:rsidRPr="00D66069" w:rsidRDefault="00051C18" w:rsidP="005A1783">
      <w:pPr>
        <w:widowControl w:val="0"/>
        <w:shd w:val="clear" w:color="auto" w:fill="FFFFFF"/>
        <w:autoSpaceDE w:val="0"/>
        <w:autoSpaceDN w:val="0"/>
        <w:adjustRightInd w:val="0"/>
        <w:spacing w:before="14" w:after="14"/>
        <w:ind w:firstLine="720"/>
        <w:jc w:val="both"/>
      </w:pPr>
    </w:p>
    <w:p w14:paraId="5E07807F" w14:textId="77777777" w:rsidR="00A54FB4" w:rsidRPr="00D66069" w:rsidRDefault="00A54FB4" w:rsidP="005A1783">
      <w:pPr>
        <w:widowControl w:val="0"/>
        <w:shd w:val="clear" w:color="auto" w:fill="FFFFFF"/>
        <w:autoSpaceDE w:val="0"/>
        <w:autoSpaceDN w:val="0"/>
        <w:adjustRightInd w:val="0"/>
        <w:spacing w:before="14" w:after="14"/>
        <w:ind w:firstLine="720"/>
        <w:jc w:val="both"/>
        <w:rPr>
          <w:iCs/>
        </w:rPr>
      </w:pPr>
      <w:r w:rsidRPr="00D66069">
        <w:t>4.</w:t>
      </w:r>
      <w:r w:rsidR="00A14FAF" w:rsidRPr="00D66069">
        <w:t>2</w:t>
      </w:r>
      <w:r w:rsidRPr="00D66069">
        <w:t xml:space="preserve">.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D66069">
        <w:rPr>
          <w:iCs/>
        </w:rPr>
        <w:t>и закупочной документации</w:t>
      </w:r>
      <w:r w:rsidRPr="00D66069">
        <w:t xml:space="preserve"> (</w:t>
      </w:r>
      <w:r w:rsidRPr="00D66069">
        <w:rPr>
          <w:iCs/>
        </w:rPr>
        <w:t>указывается, в случае заключения Договора по результатам закупочных процедур).</w:t>
      </w:r>
      <w:r w:rsidRPr="00D66069">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14:paraId="60D960B3" w14:textId="77777777" w:rsidR="00A94806" w:rsidRPr="00D66069" w:rsidRDefault="00A54FB4" w:rsidP="005A1783">
      <w:pPr>
        <w:widowControl w:val="0"/>
        <w:shd w:val="clear" w:color="auto" w:fill="FFFFFF"/>
        <w:autoSpaceDE w:val="0"/>
        <w:autoSpaceDN w:val="0"/>
        <w:adjustRightInd w:val="0"/>
        <w:spacing w:before="14" w:after="14"/>
        <w:ind w:firstLine="709"/>
        <w:jc w:val="both"/>
        <w:rPr>
          <w:bCs/>
        </w:rPr>
      </w:pPr>
      <w:r w:rsidRPr="00D66069">
        <w:t>4.</w:t>
      </w:r>
      <w:r w:rsidR="00A14FAF" w:rsidRPr="00D66069">
        <w:t>3</w:t>
      </w:r>
      <w:r w:rsidRPr="00D66069">
        <w:t xml:space="preserve">. </w:t>
      </w:r>
      <w:r w:rsidR="00A94806" w:rsidRPr="00D66069">
        <w:rPr>
          <w:bCs/>
        </w:rPr>
        <w:t xml:space="preserve">Для выполнения работ по настоящему Договору Подрядчик имеет право привлекать иных лиц (субподрядчиков). </w:t>
      </w:r>
    </w:p>
    <w:p w14:paraId="0E5FA7B2" w14:textId="77777777" w:rsidR="00E8306F" w:rsidRPr="00D66069" w:rsidRDefault="00E8306F" w:rsidP="005A1783">
      <w:pPr>
        <w:widowControl w:val="0"/>
        <w:shd w:val="clear" w:color="auto" w:fill="FFFFFF"/>
        <w:autoSpaceDE w:val="0"/>
        <w:autoSpaceDN w:val="0"/>
        <w:adjustRightInd w:val="0"/>
        <w:spacing w:before="14" w:after="14"/>
        <w:ind w:firstLine="709"/>
        <w:jc w:val="both"/>
        <w:rPr>
          <w:bCs/>
        </w:rPr>
      </w:pPr>
      <w:r w:rsidRPr="00D66069">
        <w:rPr>
          <w:bCs/>
        </w:rPr>
        <w:t>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 причиненные участием субподрядчиков в исполнении договора.</w:t>
      </w:r>
    </w:p>
    <w:p w14:paraId="06B10407" w14:textId="77777777" w:rsidR="00A54FB4" w:rsidRPr="00D66069" w:rsidRDefault="00A54FB4" w:rsidP="005A1783">
      <w:pPr>
        <w:widowControl w:val="0"/>
        <w:shd w:val="clear" w:color="auto" w:fill="FFFFFF"/>
        <w:autoSpaceDE w:val="0"/>
        <w:autoSpaceDN w:val="0"/>
        <w:adjustRightInd w:val="0"/>
        <w:spacing w:before="14" w:after="14"/>
        <w:ind w:firstLine="720"/>
        <w:jc w:val="both"/>
      </w:pPr>
      <w:r w:rsidRPr="00D66069">
        <w:t>4.4.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14:paraId="4FF42209" w14:textId="77777777" w:rsidR="002D6B3E" w:rsidRPr="00D66069" w:rsidRDefault="002D6B3E" w:rsidP="002D6B3E">
      <w:pPr>
        <w:pStyle w:val="30"/>
        <w:ind w:right="0" w:firstLine="0"/>
        <w:jc w:val="both"/>
        <w:rPr>
          <w:b w:val="0"/>
        </w:rPr>
      </w:pPr>
      <w:r w:rsidRPr="00D66069">
        <w:rPr>
          <w:b w:val="0"/>
        </w:rPr>
        <w:t xml:space="preserve">            4.5.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дней с момента подписания Договора.</w:t>
      </w:r>
    </w:p>
    <w:p w14:paraId="63CA9486" w14:textId="77777777" w:rsidR="002D6B3E" w:rsidRPr="00D66069" w:rsidRDefault="002D6B3E" w:rsidP="002D6B3E">
      <w:pPr>
        <w:pStyle w:val="30"/>
        <w:ind w:right="0" w:firstLine="709"/>
        <w:jc w:val="both"/>
        <w:rPr>
          <w:b w:val="0"/>
        </w:rPr>
      </w:pPr>
      <w:r w:rsidRPr="00D66069">
        <w:rPr>
          <w:b w:val="0"/>
        </w:rPr>
        <w:lastRenderedPageBreak/>
        <w:t xml:space="preserve"> 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в течение 5 дней с момента вступления в силу изменений.</w:t>
      </w:r>
    </w:p>
    <w:p w14:paraId="6DB0D00A" w14:textId="77777777" w:rsidR="002D6B3E" w:rsidRPr="00D66069" w:rsidRDefault="002D6B3E" w:rsidP="002D6B3E">
      <w:pPr>
        <w:tabs>
          <w:tab w:val="num" w:pos="426"/>
        </w:tabs>
        <w:jc w:val="both"/>
      </w:pPr>
      <w:r w:rsidRPr="00D66069">
        <w:t xml:space="preserve">             Неисполнение данного обязательства может являться основанием для расторжения договора.</w:t>
      </w:r>
    </w:p>
    <w:p w14:paraId="3329F709" w14:textId="77777777" w:rsidR="005426B2" w:rsidRPr="00D66069" w:rsidRDefault="005426B2" w:rsidP="002D6B3E">
      <w:pPr>
        <w:tabs>
          <w:tab w:val="num" w:pos="426"/>
        </w:tabs>
        <w:jc w:val="both"/>
      </w:pPr>
    </w:p>
    <w:p w14:paraId="6BF6E138" w14:textId="77777777" w:rsidR="00A54FB4" w:rsidRPr="00D66069" w:rsidRDefault="00A54FB4" w:rsidP="005A1783">
      <w:pPr>
        <w:shd w:val="clear" w:color="auto" w:fill="FFFFFF"/>
        <w:spacing w:before="14" w:after="14"/>
        <w:jc w:val="center"/>
        <w:rPr>
          <w:b/>
          <w:bCs/>
        </w:rPr>
      </w:pPr>
      <w:r w:rsidRPr="00D66069">
        <w:rPr>
          <w:b/>
          <w:bCs/>
        </w:rPr>
        <w:t>5. Обязательства Заказчика</w:t>
      </w:r>
    </w:p>
    <w:p w14:paraId="792B1016" w14:textId="77777777" w:rsidR="00A54FB4" w:rsidRPr="00D66069" w:rsidRDefault="00262FDF" w:rsidP="005A1783">
      <w:pPr>
        <w:widowControl w:val="0"/>
        <w:shd w:val="clear" w:color="auto" w:fill="FFFFFF"/>
        <w:spacing w:before="14" w:after="14"/>
        <w:ind w:firstLine="720"/>
        <w:jc w:val="both"/>
        <w:rPr>
          <w:spacing w:val="-6"/>
        </w:rPr>
      </w:pPr>
      <w:r w:rsidRPr="00D66069">
        <w:rPr>
          <w:spacing w:val="-6"/>
        </w:rPr>
        <w:t xml:space="preserve">5. </w:t>
      </w:r>
      <w:r w:rsidR="00A54FB4" w:rsidRPr="00D66069">
        <w:rPr>
          <w:spacing w:val="-6"/>
        </w:rPr>
        <w:t>Для реализации настоящего Договора Заказчик принимает на себя обязательства:</w:t>
      </w:r>
    </w:p>
    <w:p w14:paraId="041507D1" w14:textId="77777777" w:rsidR="00A54FB4" w:rsidRPr="00D66069" w:rsidRDefault="00A54FB4" w:rsidP="005A1783">
      <w:pPr>
        <w:widowControl w:val="0"/>
        <w:shd w:val="clear" w:color="auto" w:fill="FFFFFF"/>
        <w:spacing w:before="14" w:after="14"/>
        <w:ind w:firstLine="720"/>
        <w:jc w:val="both"/>
      </w:pPr>
      <w:r w:rsidRPr="00D66069">
        <w:t xml:space="preserve">5.1. Представить Подрядчику </w:t>
      </w:r>
      <w:r w:rsidR="005426B2" w:rsidRPr="00D66069">
        <w:t xml:space="preserve">Техническое задание </w:t>
      </w:r>
      <w:r w:rsidRPr="00D66069">
        <w:t xml:space="preserve">по объекту </w:t>
      </w:r>
      <w:r w:rsidR="005426B2" w:rsidRPr="00D66069">
        <w:t>(приложение № 1 к Дог</w:t>
      </w:r>
      <w:r w:rsidR="00076EB7" w:rsidRPr="00D66069">
        <w:t>о</w:t>
      </w:r>
      <w:r w:rsidR="005426B2" w:rsidRPr="00D66069">
        <w:t>вору)</w:t>
      </w:r>
      <w:r w:rsidRPr="00D66069">
        <w:t>.</w:t>
      </w:r>
    </w:p>
    <w:p w14:paraId="35D99F17" w14:textId="77777777" w:rsidR="00A54FB4" w:rsidRPr="00D66069" w:rsidRDefault="00A54FB4" w:rsidP="005A1783">
      <w:pPr>
        <w:widowControl w:val="0"/>
        <w:shd w:val="clear" w:color="auto" w:fill="FFFFFF"/>
        <w:spacing w:before="14" w:after="14"/>
        <w:ind w:firstLine="720"/>
        <w:jc w:val="both"/>
        <w:rPr>
          <w:iCs/>
        </w:rPr>
      </w:pPr>
      <w:r w:rsidRPr="00D66069">
        <w:t xml:space="preserve">5.2. </w:t>
      </w:r>
      <w:r w:rsidRPr="00D66069">
        <w:rPr>
          <w:iCs/>
        </w:rPr>
        <w:t xml:space="preserve">Перед началом работ обеспечить получение в уполномоченных органах государственной власти </w:t>
      </w:r>
      <w:r w:rsidRPr="00D66069">
        <w:t xml:space="preserve">всех необходимых </w:t>
      </w:r>
      <w:r w:rsidRPr="00D66069">
        <w:rPr>
          <w:iCs/>
        </w:rPr>
        <w:t>разрешений (при необходимости).</w:t>
      </w:r>
    </w:p>
    <w:p w14:paraId="78B8F7BD" w14:textId="77777777" w:rsidR="00A54FB4" w:rsidRPr="00D66069" w:rsidRDefault="00A54FB4" w:rsidP="005A1783">
      <w:pPr>
        <w:widowControl w:val="0"/>
        <w:shd w:val="clear" w:color="auto" w:fill="FFFFFF"/>
        <w:spacing w:before="14" w:after="14"/>
        <w:ind w:firstLine="720"/>
        <w:jc w:val="both"/>
      </w:pPr>
      <w:r w:rsidRPr="00D66069">
        <w:t>5.3. Производить приемку и оплату работ, выполненных Подрядчиком, в порядке, предусмотренном в разделах 7, 8 настоящего Договора.</w:t>
      </w:r>
    </w:p>
    <w:p w14:paraId="6B050B50" w14:textId="77777777" w:rsidR="00A54FB4" w:rsidRPr="00D66069" w:rsidRDefault="00A54FB4" w:rsidP="005A1783">
      <w:pPr>
        <w:shd w:val="clear" w:color="auto" w:fill="FFFFFF"/>
        <w:spacing w:before="14" w:after="14"/>
        <w:ind w:firstLine="720"/>
        <w:jc w:val="both"/>
      </w:pPr>
      <w:r w:rsidRPr="00D66069">
        <w:t>5.4. Выполнить в полном объеме все свои обязательства, предусмотренные в других разделах настоящего Договора.</w:t>
      </w:r>
    </w:p>
    <w:p w14:paraId="3B8FED6E" w14:textId="77777777" w:rsidR="005426B2" w:rsidRPr="00D66069" w:rsidRDefault="005426B2" w:rsidP="005A1783">
      <w:pPr>
        <w:shd w:val="clear" w:color="auto" w:fill="FFFFFF"/>
        <w:spacing w:before="14" w:after="14"/>
        <w:ind w:firstLine="720"/>
        <w:jc w:val="both"/>
      </w:pPr>
    </w:p>
    <w:p w14:paraId="1B94680F" w14:textId="77777777" w:rsidR="00A54FB4" w:rsidRPr="00D66069" w:rsidRDefault="00A54FB4" w:rsidP="005A1783">
      <w:pPr>
        <w:shd w:val="clear" w:color="auto" w:fill="FFFFFF"/>
        <w:tabs>
          <w:tab w:val="left" w:pos="425"/>
        </w:tabs>
        <w:spacing w:before="14" w:after="14"/>
        <w:ind w:firstLine="720"/>
        <w:jc w:val="center"/>
        <w:rPr>
          <w:b/>
          <w:bCs/>
        </w:rPr>
      </w:pPr>
      <w:r w:rsidRPr="00D66069">
        <w:rPr>
          <w:b/>
          <w:bCs/>
        </w:rPr>
        <w:t>6. Цена Договора</w:t>
      </w:r>
    </w:p>
    <w:p w14:paraId="2768CBC9" w14:textId="77777777" w:rsidR="005426B2" w:rsidRPr="00D66069" w:rsidRDefault="00A54FB4" w:rsidP="005426B2">
      <w:pPr>
        <w:tabs>
          <w:tab w:val="left" w:pos="1134"/>
        </w:tabs>
        <w:ind w:firstLine="709"/>
        <w:jc w:val="both"/>
        <w:rPr>
          <w:iCs/>
          <w:lang w:eastAsia="ar-SA"/>
        </w:rPr>
      </w:pPr>
      <w:r w:rsidRPr="00D66069">
        <w:t xml:space="preserve">6.1. </w:t>
      </w:r>
      <w:r w:rsidR="005426B2" w:rsidRPr="00D66069">
        <w:rPr>
          <w:lang w:eastAsia="ar-SA"/>
        </w:rPr>
        <w:t xml:space="preserve">Цена Договора </w:t>
      </w:r>
      <w:r w:rsidR="005426B2" w:rsidRPr="00D66069">
        <w:rPr>
          <w:iCs/>
          <w:lang w:eastAsia="ar-SA"/>
        </w:rPr>
        <w:t xml:space="preserve">формируется на основании протокола о результатах закупочной   процедуры на право заключения договора подряда с поставкой оборудования.  </w:t>
      </w:r>
    </w:p>
    <w:p w14:paraId="7A5EAAAB" w14:textId="648B964C" w:rsidR="005426B2" w:rsidRPr="00D66069" w:rsidRDefault="005426B2" w:rsidP="005426B2">
      <w:pPr>
        <w:tabs>
          <w:tab w:val="left" w:pos="851"/>
        </w:tabs>
        <w:jc w:val="both"/>
      </w:pPr>
      <w:r w:rsidRPr="00D66069">
        <w:tab/>
        <w:t xml:space="preserve">Цена Договора не должна превышать ___________ (_____________) рублей 00 копеек, кроме того НДС </w:t>
      </w:r>
      <w:ins w:id="32" w:author="Пользователь" w:date="2020-06-03T16:59:00Z">
        <w:r w:rsidR="00016235" w:rsidRPr="00D66069">
          <w:t>20</w:t>
        </w:r>
      </w:ins>
      <w:del w:id="33" w:author="Пользователь" w:date="2020-06-03T16:59:00Z">
        <w:r w:rsidRPr="00D66069" w:rsidDel="00016235">
          <w:delText>18</w:delText>
        </w:r>
      </w:del>
      <w:r w:rsidRPr="00D66069">
        <w:t> % ___________ (_____________) рублей 00 копеек.</w:t>
      </w:r>
    </w:p>
    <w:p w14:paraId="1CC65B5C" w14:textId="77777777" w:rsidR="005426B2" w:rsidRPr="00D66069" w:rsidRDefault="005426B2" w:rsidP="005426B2">
      <w:pPr>
        <w:tabs>
          <w:tab w:val="left" w:pos="1134"/>
        </w:tabs>
        <w:ind w:firstLine="709"/>
        <w:jc w:val="both"/>
      </w:pPr>
      <w:r w:rsidRPr="00D66069">
        <w:rPr>
          <w:lang w:eastAsia="ar-SA"/>
        </w:rPr>
        <w:t>6.2. Указанная</w:t>
      </w:r>
      <w:r w:rsidRPr="00D66069">
        <w:t xml:space="preserve"> </w:t>
      </w:r>
      <w:r w:rsidRPr="00D66069">
        <w:rPr>
          <w:lang w:eastAsia="ar-SA"/>
        </w:rPr>
        <w:t xml:space="preserve">Цена Договора </w:t>
      </w:r>
      <w:r w:rsidRPr="00D66069">
        <w:t>является предельной величиной, которую Заказчик может выплатить Подрядчику в соответствии с условиями Договора и не подлежит увеличению в период действия Договора, в том числе в случае изменения налогового и таможенного законодательства, индексов инфляции, изменения курса валют и иных обстоятельств.</w:t>
      </w:r>
    </w:p>
    <w:p w14:paraId="00AB8801" w14:textId="77777777" w:rsidR="005426B2" w:rsidRPr="00D66069" w:rsidRDefault="005426B2" w:rsidP="005426B2">
      <w:pPr>
        <w:tabs>
          <w:tab w:val="left" w:pos="851"/>
        </w:tabs>
        <w:jc w:val="both"/>
      </w:pPr>
      <w:r w:rsidRPr="00D66069">
        <w:tab/>
        <w:t>Стоимость всех работ (с учетом стоимости оборудования и материалов) не может превышать величину Договорной Цены, а Подрядчик в связи с исполнением обязательств по Договору не имеет права требовать от Заказчика уплаты каких-либо сумм, превышающих величину Договорной Цены</w:t>
      </w:r>
      <w:r w:rsidR="000A6790" w:rsidRPr="00D66069">
        <w:t>.</w:t>
      </w:r>
      <w:r w:rsidRPr="00D66069">
        <w:t xml:space="preserve"> </w:t>
      </w:r>
      <w:bookmarkStart w:id="34" w:name="_Ref249591136"/>
    </w:p>
    <w:bookmarkEnd w:id="34"/>
    <w:p w14:paraId="4F8D4EF3" w14:textId="77777777" w:rsidR="005426B2" w:rsidRPr="00D66069" w:rsidRDefault="0016129F" w:rsidP="0016129F">
      <w:pPr>
        <w:tabs>
          <w:tab w:val="left" w:pos="1134"/>
        </w:tabs>
        <w:ind w:firstLine="709"/>
        <w:jc w:val="both"/>
        <w:rPr>
          <w:color w:val="0E0E0E"/>
        </w:rPr>
      </w:pPr>
      <w:r w:rsidRPr="00D66069">
        <w:t>6.</w:t>
      </w:r>
      <w:r w:rsidR="000A6790" w:rsidRPr="00D66069">
        <w:t>3</w:t>
      </w:r>
      <w:r w:rsidRPr="00D66069">
        <w:t xml:space="preserve">. </w:t>
      </w:r>
      <w:r w:rsidR="005426B2" w:rsidRPr="00D66069">
        <w:t xml:space="preserve">Цена Договора может быть скорректирована в сторону уменьшения по результатам проведения </w:t>
      </w:r>
      <w:r w:rsidR="008016AC" w:rsidRPr="00D66069">
        <w:t>достоверности определения сметной стоимости</w:t>
      </w:r>
      <w:r w:rsidR="008016AC" w:rsidRPr="00D66069" w:rsidDel="008016AC">
        <w:rPr>
          <w:color w:val="000000"/>
        </w:rPr>
        <w:t xml:space="preserve"> </w:t>
      </w:r>
      <w:r w:rsidR="005426B2" w:rsidRPr="00D66069">
        <w:rPr>
          <w:color w:val="000000"/>
        </w:rPr>
        <w:t>по Объекту и получения положительного заключения о достоверности определения сметной стоимости.</w:t>
      </w:r>
      <w:r w:rsidR="005426B2" w:rsidRPr="00D66069">
        <w:rPr>
          <w:color w:val="0E0E0E"/>
        </w:rPr>
        <w:t xml:space="preserve"> </w:t>
      </w:r>
    </w:p>
    <w:p w14:paraId="7B1AB025" w14:textId="77777777" w:rsidR="005426B2" w:rsidRPr="00D66069" w:rsidRDefault="005426B2" w:rsidP="005426B2">
      <w:pPr>
        <w:shd w:val="clear" w:color="auto" w:fill="FFFFFF"/>
        <w:tabs>
          <w:tab w:val="left" w:pos="1080"/>
          <w:tab w:val="left" w:leader="underscore" w:pos="9370"/>
        </w:tabs>
        <w:spacing w:before="14" w:after="14"/>
        <w:ind w:firstLine="720"/>
        <w:jc w:val="both"/>
        <w:rPr>
          <w:color w:val="0E0E0E"/>
        </w:rPr>
      </w:pPr>
      <w:r w:rsidRPr="00D66069">
        <w:rPr>
          <w:color w:val="0E0E0E"/>
        </w:rPr>
        <w:t>Подрядчик обязан согласиться с предложениями Заказчика по уменьшению цены Договора. Новая стоимость Договора устанавливается в подписанном дополнительном соглашении к Договору.</w:t>
      </w:r>
    </w:p>
    <w:p w14:paraId="49E46803" w14:textId="77777777" w:rsidR="00A54FB4" w:rsidRPr="00D66069" w:rsidRDefault="00A54FB4" w:rsidP="005A1783">
      <w:pPr>
        <w:tabs>
          <w:tab w:val="left" w:pos="567"/>
        </w:tabs>
        <w:ind w:firstLine="720"/>
        <w:jc w:val="both"/>
        <w:rPr>
          <w:iCs/>
        </w:rPr>
      </w:pPr>
      <w:r w:rsidRPr="00D66069">
        <w:rPr>
          <w:color w:val="000000"/>
        </w:rPr>
        <w:t>6.</w:t>
      </w:r>
      <w:r w:rsidR="000A6790" w:rsidRPr="00D66069">
        <w:rPr>
          <w:color w:val="000000"/>
        </w:rPr>
        <w:t>4</w:t>
      </w:r>
      <w:r w:rsidRPr="00D66069">
        <w:rPr>
          <w:color w:val="000000"/>
        </w:rPr>
        <w:t>.</w:t>
      </w:r>
      <w:r w:rsidRPr="00D66069">
        <w:rPr>
          <w:iCs/>
        </w:rPr>
        <w:t xml:space="preserve"> Стоимость всех допусков и согласований, необходимых для полного исполнения Подрядчиком своих обязательств по настоящему Договору, включена в цену Договора и оплачивается Подрядчиком непосредственно соответс</w:t>
      </w:r>
      <w:r w:rsidR="00622F66" w:rsidRPr="00D66069">
        <w:rPr>
          <w:iCs/>
        </w:rPr>
        <w:t>твующей согласующей организации.</w:t>
      </w:r>
    </w:p>
    <w:p w14:paraId="5A771C92" w14:textId="77777777" w:rsidR="00A54FB4" w:rsidRPr="00D66069" w:rsidRDefault="00A54FB4" w:rsidP="005A1783">
      <w:pPr>
        <w:tabs>
          <w:tab w:val="left" w:pos="567"/>
        </w:tabs>
        <w:ind w:firstLine="720"/>
        <w:jc w:val="both"/>
        <w:rPr>
          <w:iCs/>
        </w:rPr>
      </w:pPr>
      <w:r w:rsidRPr="00D66069">
        <w:rPr>
          <w:iCs/>
        </w:rPr>
        <w:t>6.</w:t>
      </w:r>
      <w:r w:rsidR="000A6790" w:rsidRPr="00D66069">
        <w:rPr>
          <w:iCs/>
        </w:rPr>
        <w:t>5</w:t>
      </w:r>
      <w:r w:rsidRPr="00D66069">
        <w:rPr>
          <w:iCs/>
        </w:rPr>
        <w:t xml:space="preserve">. Изменение стоимости </w:t>
      </w:r>
      <w:r w:rsidR="00317D3A" w:rsidRPr="00D66069">
        <w:rPr>
          <w:iCs/>
        </w:rPr>
        <w:t xml:space="preserve">работ </w:t>
      </w:r>
      <w:r w:rsidRPr="00D66069">
        <w:rPr>
          <w:iCs/>
        </w:rPr>
        <w:t>производится по согласованию Сторон при условии внесения Заказчиком изменений в Техническое задание, при этом к настоящему Договору заключается дополнительное соглашение.</w:t>
      </w:r>
    </w:p>
    <w:p w14:paraId="268FF2F2" w14:textId="77777777" w:rsidR="00051C18" w:rsidRPr="00D66069" w:rsidRDefault="00051C18" w:rsidP="008561A8">
      <w:pPr>
        <w:pStyle w:val="23"/>
        <w:shd w:val="clear" w:color="auto" w:fill="auto"/>
        <w:spacing w:before="0" w:line="240" w:lineRule="auto"/>
        <w:ind w:firstLine="709"/>
      </w:pPr>
    </w:p>
    <w:p w14:paraId="7B67E296" w14:textId="77777777" w:rsidR="005D15E0" w:rsidRPr="00D66069" w:rsidRDefault="00A54FB4" w:rsidP="005A1783">
      <w:pPr>
        <w:widowControl w:val="0"/>
        <w:shd w:val="clear" w:color="auto" w:fill="FFFFFF"/>
        <w:spacing w:before="14" w:after="14"/>
        <w:jc w:val="center"/>
        <w:rPr>
          <w:b/>
          <w:bCs/>
        </w:rPr>
      </w:pPr>
      <w:r w:rsidRPr="00D66069">
        <w:rPr>
          <w:b/>
          <w:bCs/>
        </w:rPr>
        <w:t>7. Оплата работ и взаиморасчеты</w:t>
      </w:r>
    </w:p>
    <w:p w14:paraId="5B6C88EE" w14:textId="77777777" w:rsidR="00905D92" w:rsidRPr="00D66069" w:rsidRDefault="00905D92" w:rsidP="00905D92">
      <w:pPr>
        <w:ind w:firstLine="720"/>
        <w:jc w:val="both"/>
      </w:pPr>
      <w:r w:rsidRPr="00D66069">
        <w:rPr>
          <w:bCs/>
        </w:rPr>
        <w:t>7.1. Расчеты по настоящему Договору осуществляются платежными поручениями путем перечисления денежных средств в ру</w:t>
      </w:r>
      <w:r w:rsidRPr="00D66069">
        <w:t>блях на банковский счет Подрядчика, указанный в настоящем Договоре, в следующем порядке:</w:t>
      </w:r>
    </w:p>
    <w:p w14:paraId="6DCDF6CA" w14:textId="77777777" w:rsidR="00905D92" w:rsidRPr="00D66069" w:rsidRDefault="00905D92" w:rsidP="00905D92">
      <w:pPr>
        <w:ind w:firstLine="720"/>
        <w:jc w:val="both"/>
        <w:rPr>
          <w:bCs/>
        </w:rPr>
      </w:pPr>
      <w:bookmarkStart w:id="35" w:name="_Hlk487469847"/>
      <w:r w:rsidRPr="00D66069">
        <w:rPr>
          <w:bCs/>
        </w:rPr>
        <w:t xml:space="preserve">7.1.1. Авансовый платеж в размере ____% от стоимости работ по настоящему Договору, </w:t>
      </w:r>
      <w:bookmarkStart w:id="36" w:name="_Hlk487469817"/>
      <w:r w:rsidRPr="00D66069">
        <w:rPr>
          <w:bCs/>
        </w:rPr>
        <w:t xml:space="preserve">а именно сумма в размере </w:t>
      </w:r>
      <w:r w:rsidRPr="00D66069">
        <w:rPr>
          <w:b/>
          <w:bCs/>
        </w:rPr>
        <w:t>______ (_________________) рублей 00 копеек</w:t>
      </w:r>
      <w:r w:rsidRPr="00D66069">
        <w:rPr>
          <w:bCs/>
        </w:rPr>
        <w:t xml:space="preserve"> перечисляется Заказчиком на расчетный счет Подрядчика, указанный в настоящем договоре, в течение 3 (Трех) рабочих дней с даты подписания Сторонами настоящего договора и выставления Исполнителем оригинала счета на оплату. </w:t>
      </w:r>
    </w:p>
    <w:p w14:paraId="1181858B" w14:textId="77777777" w:rsidR="00905D92" w:rsidRPr="00D66069" w:rsidRDefault="00905D92" w:rsidP="00905D92">
      <w:pPr>
        <w:ind w:firstLine="720"/>
        <w:jc w:val="both"/>
        <w:rPr>
          <w:bCs/>
        </w:rPr>
      </w:pPr>
      <w:r w:rsidRPr="00D66069">
        <w:rPr>
          <w:bCs/>
        </w:rPr>
        <w:t xml:space="preserve">7.1.2. Окончательный расчет в размере </w:t>
      </w:r>
      <w:r w:rsidRPr="00D66069">
        <w:rPr>
          <w:b/>
          <w:bCs/>
        </w:rPr>
        <w:t>________ (__________) рублей 00 копеек</w:t>
      </w:r>
      <w:r w:rsidRPr="00D66069">
        <w:rPr>
          <w:bCs/>
        </w:rPr>
        <w:t xml:space="preserve">, производится Заказчиком в течение 5 (Пяти) рабочих дней с момента получения Заказчиком 4 </w:t>
      </w:r>
      <w:r w:rsidRPr="00D66069">
        <w:rPr>
          <w:bCs/>
        </w:rPr>
        <w:lastRenderedPageBreak/>
        <w:t>(четырех) комплектов рабочей документации на бумажном носителе и одного комплекта на электронном носителе и подписания сторонами акта сдачи-приемки выполненных работ.</w:t>
      </w:r>
    </w:p>
    <w:bookmarkEnd w:id="35"/>
    <w:bookmarkEnd w:id="36"/>
    <w:p w14:paraId="30ECD72D" w14:textId="77777777" w:rsidR="00A54FB4" w:rsidRPr="00D66069" w:rsidRDefault="00A54FB4" w:rsidP="005A1783">
      <w:pPr>
        <w:pStyle w:val="a4"/>
        <w:widowControl w:val="0"/>
        <w:spacing w:before="14" w:after="14" w:line="240" w:lineRule="auto"/>
        <w:ind w:firstLine="720"/>
        <w:rPr>
          <w:rFonts w:ascii="Times New Roman" w:hAnsi="Times New Roman" w:cs="Times New Roman"/>
        </w:rPr>
      </w:pPr>
      <w:r w:rsidRPr="00D66069">
        <w:rPr>
          <w:rFonts w:ascii="Times New Roman" w:hAnsi="Times New Roman" w:cs="Times New Roman"/>
        </w:rPr>
        <w:t>7.</w:t>
      </w:r>
      <w:r w:rsidR="000E4D79" w:rsidRPr="00D66069">
        <w:rPr>
          <w:rFonts w:ascii="Times New Roman" w:hAnsi="Times New Roman" w:cs="Times New Roman"/>
        </w:rPr>
        <w:t>2</w:t>
      </w:r>
      <w:r w:rsidRPr="00D66069">
        <w:rPr>
          <w:rFonts w:ascii="Times New Roman" w:hAnsi="Times New Roman" w:cs="Times New Roman"/>
        </w:rPr>
        <w:t xml:space="preserve">. Превышение Подрядчиком объемов и стоимости работ, не подтвержденных </w:t>
      </w:r>
      <w:r w:rsidR="00E8447B" w:rsidRPr="00D66069">
        <w:rPr>
          <w:rFonts w:ascii="Times New Roman" w:hAnsi="Times New Roman" w:cs="Times New Roman"/>
        </w:rPr>
        <w:t xml:space="preserve">соответствующим </w:t>
      </w:r>
      <w:r w:rsidRPr="00D66069">
        <w:rPr>
          <w:rFonts w:ascii="Times New Roman" w:hAnsi="Times New Roman" w:cs="Times New Roman"/>
        </w:rPr>
        <w:t>дополнительным соглашением Сторон, оплачиваются Подрядчиком за свой счет при условии, что они не вызваны невыполнением Заказчиком своих обязательств.</w:t>
      </w:r>
    </w:p>
    <w:p w14:paraId="09079D3D" w14:textId="77777777" w:rsidR="00A54FB4" w:rsidRPr="00D66069" w:rsidRDefault="00A54FB4" w:rsidP="005A1783">
      <w:pPr>
        <w:shd w:val="clear" w:color="auto" w:fill="FFFFFF"/>
        <w:spacing w:before="14" w:after="14"/>
        <w:rPr>
          <w:bCs/>
        </w:rPr>
      </w:pPr>
    </w:p>
    <w:p w14:paraId="0427D001" w14:textId="77777777" w:rsidR="00A54FB4" w:rsidRPr="00D66069" w:rsidRDefault="00A54FB4" w:rsidP="005A1783">
      <w:pPr>
        <w:shd w:val="clear" w:color="auto" w:fill="FFFFFF"/>
        <w:spacing w:before="14" w:after="14"/>
        <w:ind w:left="-420" w:firstLine="720"/>
        <w:jc w:val="center"/>
        <w:rPr>
          <w:b/>
          <w:bCs/>
        </w:rPr>
      </w:pPr>
      <w:r w:rsidRPr="00D66069">
        <w:rPr>
          <w:b/>
          <w:bCs/>
        </w:rPr>
        <w:t>8. Приемка и выполнение работ</w:t>
      </w:r>
    </w:p>
    <w:p w14:paraId="06637B9A" w14:textId="77777777" w:rsidR="00A54FB4" w:rsidRPr="00D66069" w:rsidRDefault="00A54FB4" w:rsidP="005A1783">
      <w:pPr>
        <w:pStyle w:val="ConsNormal"/>
        <w:jc w:val="both"/>
        <w:rPr>
          <w:rFonts w:ascii="Times New Roman" w:hAnsi="Times New Roman"/>
          <w:sz w:val="24"/>
          <w:szCs w:val="24"/>
        </w:rPr>
      </w:pPr>
      <w:r w:rsidRPr="00D66069">
        <w:rPr>
          <w:rFonts w:ascii="Times New Roman" w:hAnsi="Times New Roman"/>
          <w:sz w:val="24"/>
          <w:szCs w:val="24"/>
        </w:rPr>
        <w:t>8.1. Сдача-приемка разработанной по настоящему Договору документации происходит в следующем порядке:</w:t>
      </w:r>
    </w:p>
    <w:p w14:paraId="31897021" w14:textId="77777777" w:rsidR="00A54FB4" w:rsidRPr="00D66069" w:rsidRDefault="00A54FB4" w:rsidP="005A1783">
      <w:pPr>
        <w:ind w:firstLine="720"/>
        <w:jc w:val="both"/>
      </w:pPr>
      <w:r w:rsidRPr="00D66069">
        <w:t>8.1.1 Сдача-приемка работ по настоящему Д</w:t>
      </w:r>
      <w:r w:rsidR="00EB5A63" w:rsidRPr="00D66069">
        <w:t>оговору осуществляется</w:t>
      </w:r>
      <w:r w:rsidRPr="00D66069">
        <w:t xml:space="preserve"> в соответствии с календарным планом выполнения работ (</w:t>
      </w:r>
      <w:r w:rsidR="00317D3A" w:rsidRPr="00D66069">
        <w:t>п</w:t>
      </w:r>
      <w:r w:rsidR="0040206F" w:rsidRPr="00D66069">
        <w:t xml:space="preserve">риложение </w:t>
      </w:r>
      <w:r w:rsidRPr="00D66069">
        <w:t>№</w:t>
      </w:r>
      <w:r w:rsidR="00317D3A" w:rsidRPr="00D66069">
        <w:t xml:space="preserve"> </w:t>
      </w:r>
      <w:r w:rsidR="008B48E8" w:rsidRPr="00D66069">
        <w:t>3</w:t>
      </w:r>
      <w:r w:rsidRPr="00D66069">
        <w:t xml:space="preserve"> к Договору).</w:t>
      </w:r>
    </w:p>
    <w:p w14:paraId="009F69C6" w14:textId="77777777" w:rsidR="005D15E0" w:rsidRPr="00D66069" w:rsidRDefault="00A54FB4" w:rsidP="005A1783">
      <w:pPr>
        <w:pStyle w:val="ConsNormal"/>
        <w:jc w:val="both"/>
        <w:rPr>
          <w:rFonts w:ascii="Times New Roman" w:hAnsi="Times New Roman"/>
          <w:sz w:val="24"/>
          <w:szCs w:val="24"/>
        </w:rPr>
      </w:pPr>
      <w:r w:rsidRPr="00D66069">
        <w:rPr>
          <w:rFonts w:ascii="Times New Roman" w:hAnsi="Times New Roman"/>
          <w:sz w:val="24"/>
          <w:szCs w:val="24"/>
        </w:rPr>
        <w:t xml:space="preserve">8.1.2. Подрядчик в день завершения работ, указанный в календарном плане, направляет Заказчику уведомление о готовности работ, акт сдачи-приемки выполненных работ с приложением </w:t>
      </w:r>
      <w:r w:rsidR="0015136F" w:rsidRPr="00D66069">
        <w:rPr>
          <w:rFonts w:ascii="Times New Roman" w:hAnsi="Times New Roman"/>
          <w:sz w:val="24"/>
          <w:szCs w:val="24"/>
          <w:lang w:val="ru-MD"/>
        </w:rPr>
        <w:t>четырех</w:t>
      </w:r>
      <w:r w:rsidR="0015136F" w:rsidRPr="00D66069">
        <w:rPr>
          <w:rFonts w:ascii="Times New Roman" w:hAnsi="Times New Roman"/>
          <w:sz w:val="24"/>
          <w:szCs w:val="24"/>
        </w:rPr>
        <w:t xml:space="preserve"> </w:t>
      </w:r>
      <w:r w:rsidRPr="00D66069">
        <w:rPr>
          <w:rFonts w:ascii="Times New Roman" w:hAnsi="Times New Roman"/>
          <w:sz w:val="24"/>
          <w:szCs w:val="24"/>
        </w:rPr>
        <w:t>экземпляров разработанной документации на бумажных  носителях (отчет по инженерным изысканиям выдается в двух экземплярах), а также один экземпляр</w:t>
      </w:r>
      <w:r w:rsidR="00E8306F" w:rsidRPr="00D66069">
        <w:rPr>
          <w:rFonts w:ascii="Times New Roman" w:hAnsi="Times New Roman"/>
          <w:sz w:val="24"/>
          <w:szCs w:val="24"/>
        </w:rPr>
        <w:t xml:space="preserve"> в электронном </w:t>
      </w:r>
      <w:r w:rsidRPr="00D66069">
        <w:rPr>
          <w:rFonts w:ascii="Times New Roman" w:hAnsi="Times New Roman"/>
          <w:sz w:val="24"/>
          <w:szCs w:val="24"/>
        </w:rPr>
        <w:t xml:space="preserve">виде </w:t>
      </w:r>
      <w:r w:rsidR="0068177B" w:rsidRPr="00D66069">
        <w:rPr>
          <w:rFonts w:ascii="Times New Roman" w:hAnsi="Times New Roman"/>
          <w:sz w:val="24"/>
          <w:szCs w:val="24"/>
        </w:rPr>
        <w:t xml:space="preserve"> на </w:t>
      </w:r>
      <w:r w:rsidRPr="00D66069">
        <w:rPr>
          <w:rFonts w:ascii="Times New Roman" w:hAnsi="Times New Roman"/>
          <w:sz w:val="24"/>
          <w:szCs w:val="24"/>
        </w:rPr>
        <w:t xml:space="preserve">СD или DVD. Текстовую и графическую части проекта представить в стандартных форматах </w:t>
      </w:r>
      <w:proofErr w:type="spellStart"/>
      <w:r w:rsidRPr="00D66069">
        <w:rPr>
          <w:rFonts w:ascii="Times New Roman" w:hAnsi="Times New Roman"/>
          <w:sz w:val="24"/>
          <w:szCs w:val="24"/>
        </w:rPr>
        <w:t>Windows</w:t>
      </w:r>
      <w:proofErr w:type="spellEnd"/>
      <w:r w:rsidRPr="00D66069">
        <w:rPr>
          <w:rFonts w:ascii="Times New Roman" w:hAnsi="Times New Roman"/>
          <w:sz w:val="24"/>
          <w:szCs w:val="24"/>
        </w:rPr>
        <w:t xml:space="preserve">, MS </w:t>
      </w:r>
      <w:proofErr w:type="spellStart"/>
      <w:r w:rsidRPr="00D66069">
        <w:rPr>
          <w:rFonts w:ascii="Times New Roman" w:hAnsi="Times New Roman"/>
          <w:sz w:val="24"/>
          <w:szCs w:val="24"/>
        </w:rPr>
        <w:t>Office</w:t>
      </w:r>
      <w:proofErr w:type="spellEnd"/>
      <w:r w:rsidRPr="00D66069">
        <w:rPr>
          <w:rFonts w:ascii="Times New Roman" w:hAnsi="Times New Roman"/>
          <w:sz w:val="24"/>
          <w:szCs w:val="24"/>
        </w:rPr>
        <w:t>,</w:t>
      </w:r>
      <w:r w:rsidR="0015136F" w:rsidRPr="00D66069">
        <w:rPr>
          <w:rFonts w:ascii="Times New Roman" w:hAnsi="Times New Roman"/>
          <w:sz w:val="24"/>
          <w:szCs w:val="24"/>
          <w:lang w:val="ru-MD"/>
        </w:rPr>
        <w:t xml:space="preserve"> </w:t>
      </w:r>
      <w:r w:rsidR="0015136F" w:rsidRPr="00D66069">
        <w:rPr>
          <w:rFonts w:ascii="Times New Roman" w:hAnsi="Times New Roman"/>
          <w:sz w:val="24"/>
          <w:szCs w:val="24"/>
          <w:lang w:val="en-US"/>
        </w:rPr>
        <w:t>Word</w:t>
      </w:r>
      <w:r w:rsidR="0015136F" w:rsidRPr="00D66069">
        <w:rPr>
          <w:rFonts w:ascii="Times New Roman" w:hAnsi="Times New Roman"/>
          <w:sz w:val="24"/>
          <w:szCs w:val="24"/>
        </w:rPr>
        <w:t xml:space="preserve">, </w:t>
      </w:r>
      <w:proofErr w:type="spellStart"/>
      <w:r w:rsidR="0015136F" w:rsidRPr="00D66069">
        <w:rPr>
          <w:rFonts w:ascii="Times New Roman" w:hAnsi="Times New Roman"/>
          <w:sz w:val="24"/>
          <w:szCs w:val="24"/>
          <w:lang w:val="en-US"/>
        </w:rPr>
        <w:t>Exel</w:t>
      </w:r>
      <w:proofErr w:type="spellEnd"/>
      <w:r w:rsidR="0015136F" w:rsidRPr="00D66069">
        <w:rPr>
          <w:rFonts w:ascii="Times New Roman" w:hAnsi="Times New Roman"/>
          <w:sz w:val="24"/>
          <w:szCs w:val="24"/>
        </w:rPr>
        <w:t>,</w:t>
      </w:r>
      <w:r w:rsidRPr="00D66069">
        <w:rPr>
          <w:rFonts w:ascii="Times New Roman" w:hAnsi="Times New Roman"/>
          <w:sz w:val="24"/>
          <w:szCs w:val="24"/>
        </w:rPr>
        <w:t xml:space="preserve"> </w:t>
      </w:r>
      <w:proofErr w:type="spellStart"/>
      <w:r w:rsidRPr="00D66069">
        <w:rPr>
          <w:rFonts w:ascii="Times New Roman" w:hAnsi="Times New Roman"/>
          <w:sz w:val="24"/>
          <w:szCs w:val="24"/>
        </w:rPr>
        <w:t>AutoCAD</w:t>
      </w:r>
      <w:proofErr w:type="spellEnd"/>
      <w:r w:rsidRPr="00D66069">
        <w:rPr>
          <w:rFonts w:ascii="Times New Roman" w:hAnsi="Times New Roman"/>
          <w:sz w:val="24"/>
          <w:szCs w:val="24"/>
        </w:rPr>
        <w:t xml:space="preserve"> и </w:t>
      </w:r>
      <w:proofErr w:type="spellStart"/>
      <w:r w:rsidRPr="00D66069">
        <w:rPr>
          <w:rFonts w:ascii="Times New Roman" w:hAnsi="Times New Roman"/>
          <w:sz w:val="24"/>
          <w:szCs w:val="24"/>
        </w:rPr>
        <w:t>Acrobat</w:t>
      </w:r>
      <w:proofErr w:type="spellEnd"/>
      <w:r w:rsidRPr="00D66069">
        <w:rPr>
          <w:rFonts w:ascii="Times New Roman" w:hAnsi="Times New Roman"/>
          <w:sz w:val="24"/>
          <w:szCs w:val="24"/>
        </w:rPr>
        <w:t xml:space="preserve"> </w:t>
      </w:r>
      <w:proofErr w:type="spellStart"/>
      <w:r w:rsidRPr="00D66069">
        <w:rPr>
          <w:rFonts w:ascii="Times New Roman" w:hAnsi="Times New Roman"/>
          <w:sz w:val="24"/>
          <w:szCs w:val="24"/>
        </w:rPr>
        <w:t>Reader</w:t>
      </w:r>
      <w:proofErr w:type="spellEnd"/>
      <w:r w:rsidRPr="00D66069">
        <w:rPr>
          <w:rFonts w:ascii="Times New Roman" w:hAnsi="Times New Roman"/>
          <w:sz w:val="24"/>
          <w:szCs w:val="24"/>
        </w:rPr>
        <w:t>.</w:t>
      </w:r>
    </w:p>
    <w:p w14:paraId="7EA984DA" w14:textId="77777777" w:rsidR="00EB5A63" w:rsidRPr="00D66069" w:rsidRDefault="007733DA" w:rsidP="005A1783">
      <w:pPr>
        <w:pStyle w:val="ConsNormal"/>
        <w:jc w:val="both"/>
        <w:rPr>
          <w:rFonts w:ascii="Times New Roman" w:hAnsi="Times New Roman"/>
          <w:sz w:val="24"/>
          <w:szCs w:val="24"/>
        </w:rPr>
      </w:pPr>
      <w:r w:rsidRPr="00D66069">
        <w:rPr>
          <w:rFonts w:ascii="Times New Roman" w:hAnsi="Times New Roman"/>
          <w:sz w:val="24"/>
          <w:szCs w:val="24"/>
        </w:rPr>
        <w:t>Сметная</w:t>
      </w:r>
      <w:r w:rsidR="00A54FB4" w:rsidRPr="00D66069">
        <w:rPr>
          <w:rFonts w:ascii="Times New Roman" w:hAnsi="Times New Roman"/>
          <w:sz w:val="24"/>
          <w:szCs w:val="24"/>
        </w:rPr>
        <w:t xml:space="preserve"> </w:t>
      </w:r>
      <w:r w:rsidRPr="00D66069">
        <w:rPr>
          <w:rFonts w:ascii="Times New Roman" w:hAnsi="Times New Roman"/>
          <w:sz w:val="24"/>
          <w:szCs w:val="24"/>
        </w:rPr>
        <w:t>документация</w:t>
      </w:r>
      <w:r w:rsidR="00BF0016" w:rsidRPr="00D66069">
        <w:rPr>
          <w:rFonts w:ascii="Times New Roman" w:hAnsi="Times New Roman"/>
          <w:sz w:val="24"/>
          <w:szCs w:val="24"/>
        </w:rPr>
        <w:t xml:space="preserve"> предоставляетс</w:t>
      </w:r>
      <w:r w:rsidR="00EB5A63" w:rsidRPr="00D66069">
        <w:rPr>
          <w:rFonts w:ascii="Times New Roman" w:hAnsi="Times New Roman"/>
          <w:sz w:val="24"/>
          <w:szCs w:val="24"/>
        </w:rPr>
        <w:t>я в</w:t>
      </w:r>
      <w:r w:rsidR="00BF0016" w:rsidRPr="00D66069">
        <w:rPr>
          <w:rFonts w:ascii="Times New Roman" w:hAnsi="Times New Roman"/>
          <w:sz w:val="24"/>
          <w:szCs w:val="24"/>
        </w:rPr>
        <w:t xml:space="preserve"> текущем</w:t>
      </w:r>
      <w:r w:rsidR="00EB5A63" w:rsidRPr="00D66069">
        <w:rPr>
          <w:rFonts w:ascii="Times New Roman" w:hAnsi="Times New Roman"/>
          <w:sz w:val="24"/>
          <w:szCs w:val="24"/>
        </w:rPr>
        <w:t xml:space="preserve"> уровне цен</w:t>
      </w:r>
      <w:r w:rsidR="00BF0016" w:rsidRPr="00D66069">
        <w:rPr>
          <w:rFonts w:ascii="Times New Roman" w:hAnsi="Times New Roman"/>
          <w:sz w:val="24"/>
          <w:szCs w:val="24"/>
        </w:rPr>
        <w:t xml:space="preserve"> на момент</w:t>
      </w:r>
      <w:r w:rsidR="00533883" w:rsidRPr="00D66069">
        <w:rPr>
          <w:rFonts w:ascii="Times New Roman" w:hAnsi="Times New Roman"/>
          <w:sz w:val="24"/>
          <w:szCs w:val="24"/>
        </w:rPr>
        <w:t xml:space="preserve"> сдачи</w:t>
      </w:r>
      <w:r w:rsidR="00051C18" w:rsidRPr="00D66069">
        <w:rPr>
          <w:rFonts w:ascii="Times New Roman" w:hAnsi="Times New Roman"/>
          <w:sz w:val="24"/>
          <w:szCs w:val="24"/>
        </w:rPr>
        <w:t xml:space="preserve"> рабочей документации</w:t>
      </w:r>
    </w:p>
    <w:p w14:paraId="485A9AAE" w14:textId="77777777" w:rsidR="00A54FB4" w:rsidRPr="00D66069" w:rsidRDefault="00A54FB4" w:rsidP="005A1783">
      <w:pPr>
        <w:pStyle w:val="ConsNormal"/>
        <w:jc w:val="both"/>
        <w:rPr>
          <w:rFonts w:ascii="Times New Roman" w:hAnsi="Times New Roman"/>
          <w:sz w:val="24"/>
          <w:szCs w:val="24"/>
        </w:rPr>
      </w:pPr>
      <w:r w:rsidRPr="00D66069">
        <w:rPr>
          <w:rFonts w:ascii="Times New Roman" w:hAnsi="Times New Roman"/>
          <w:sz w:val="24"/>
          <w:szCs w:val="24"/>
        </w:rPr>
        <w:t>8.1.3. Приемка выполненных работ Заказчиком осуществляется в течение __</w:t>
      </w:r>
      <w:r w:rsidR="007C5397" w:rsidRPr="00D66069">
        <w:rPr>
          <w:rFonts w:ascii="Times New Roman" w:hAnsi="Times New Roman"/>
          <w:sz w:val="24"/>
          <w:szCs w:val="24"/>
        </w:rPr>
        <w:t>20</w:t>
      </w:r>
      <w:r w:rsidRPr="00D66069">
        <w:rPr>
          <w:rFonts w:ascii="Times New Roman" w:hAnsi="Times New Roman"/>
          <w:sz w:val="24"/>
          <w:szCs w:val="24"/>
        </w:rPr>
        <w:t xml:space="preserve">_ рабочих дней с момента получения документации. В указанный срок Заказчик обязан принять выполненные работы и подписать акт приема-передачи выполненных работ либо направить Подрядчику мотивированный отказ от приемки работ. </w:t>
      </w:r>
    </w:p>
    <w:p w14:paraId="56ECD169" w14:textId="77777777" w:rsidR="00A54FB4" w:rsidRPr="00D66069" w:rsidRDefault="00A54FB4" w:rsidP="005A1783">
      <w:pPr>
        <w:pStyle w:val="ConsNormal"/>
        <w:jc w:val="both"/>
        <w:rPr>
          <w:rFonts w:ascii="Times New Roman" w:hAnsi="Times New Roman"/>
          <w:sz w:val="24"/>
          <w:szCs w:val="24"/>
        </w:rPr>
      </w:pPr>
      <w:r w:rsidRPr="00D66069">
        <w:rPr>
          <w:rFonts w:ascii="Times New Roman" w:hAnsi="Times New Roman"/>
          <w:sz w:val="24"/>
          <w:szCs w:val="24"/>
        </w:rPr>
        <w:t>8.2. Основаниями для отказа являются несоответствие документации требованиям законодательства Российской Федерации, государственным стандартам, требованиям и указаниям Заказчика, изложенным в настоящем Договоре.</w:t>
      </w:r>
    </w:p>
    <w:p w14:paraId="562A9EEE" w14:textId="77777777" w:rsidR="00A54FB4" w:rsidRPr="00D66069" w:rsidRDefault="00A54FB4" w:rsidP="005A1783">
      <w:pPr>
        <w:pStyle w:val="ConsNormal"/>
        <w:jc w:val="both"/>
        <w:rPr>
          <w:rFonts w:ascii="Times New Roman" w:hAnsi="Times New Roman"/>
          <w:sz w:val="24"/>
          <w:szCs w:val="24"/>
        </w:rPr>
      </w:pPr>
      <w:r w:rsidRPr="00D66069">
        <w:rPr>
          <w:rFonts w:ascii="Times New Roman" w:hAnsi="Times New Roman"/>
          <w:sz w:val="24"/>
          <w:szCs w:val="24"/>
        </w:rPr>
        <w:t>8.3.</w:t>
      </w:r>
      <w:r w:rsidR="002F717A" w:rsidRPr="00D66069">
        <w:rPr>
          <w:rFonts w:ascii="Times New Roman" w:hAnsi="Times New Roman"/>
          <w:sz w:val="24"/>
          <w:szCs w:val="24"/>
        </w:rPr>
        <w:t> </w:t>
      </w:r>
      <w:r w:rsidRPr="00D66069">
        <w:rPr>
          <w:rFonts w:ascii="Times New Roman" w:hAnsi="Times New Roman"/>
          <w:sz w:val="24"/>
          <w:szCs w:val="24"/>
        </w:rPr>
        <w:t xml:space="preserve">В случае отказа Заказчика от приемки работ Сторонами в течение </w:t>
      </w:r>
      <w:r w:rsidRPr="00D66069">
        <w:rPr>
          <w:rFonts w:ascii="Times New Roman" w:hAnsi="Times New Roman"/>
          <w:sz w:val="24"/>
          <w:szCs w:val="24"/>
        </w:rPr>
        <w:br/>
        <w:t xml:space="preserve">5 </w:t>
      </w:r>
      <w:r w:rsidR="0040206F" w:rsidRPr="00D66069">
        <w:rPr>
          <w:rFonts w:ascii="Times New Roman" w:hAnsi="Times New Roman"/>
          <w:sz w:val="24"/>
          <w:szCs w:val="24"/>
        </w:rPr>
        <w:t xml:space="preserve">(пяти) рабочих </w:t>
      </w:r>
      <w:r w:rsidRPr="00D66069">
        <w:rPr>
          <w:rFonts w:ascii="Times New Roman" w:hAnsi="Times New Roman"/>
          <w:sz w:val="24"/>
          <w:szCs w:val="24"/>
        </w:rPr>
        <w:t xml:space="preserve">дней с момента получения Подрядчиком мотивированного отказа составляется двусторонний акт с перечнем необходимых доработок и сроков их устранения. </w:t>
      </w:r>
    </w:p>
    <w:p w14:paraId="3C1FFEFB" w14:textId="77777777" w:rsidR="00A54FB4" w:rsidRPr="00D66069" w:rsidRDefault="00A54FB4" w:rsidP="005A1783">
      <w:pPr>
        <w:pStyle w:val="ConsNormal"/>
        <w:widowControl/>
        <w:jc w:val="both"/>
        <w:rPr>
          <w:rFonts w:ascii="Times New Roman" w:hAnsi="Times New Roman"/>
          <w:sz w:val="24"/>
          <w:szCs w:val="24"/>
        </w:rPr>
      </w:pPr>
      <w:r w:rsidRPr="00D66069">
        <w:rPr>
          <w:rFonts w:ascii="Times New Roman" w:hAnsi="Times New Roman"/>
          <w:sz w:val="24"/>
          <w:szCs w:val="24"/>
        </w:rPr>
        <w:t xml:space="preserve">8.4. Подрядчик обязан безвозмездно переделать техническую документацию и (или) провести дополнительные изыскательские </w:t>
      </w:r>
      <w:r w:rsidR="0068177B" w:rsidRPr="00D66069">
        <w:rPr>
          <w:rFonts w:ascii="Times New Roman" w:hAnsi="Times New Roman"/>
          <w:sz w:val="24"/>
          <w:szCs w:val="24"/>
        </w:rPr>
        <w:t>работы (</w:t>
      </w:r>
      <w:r w:rsidRPr="00D66069">
        <w:rPr>
          <w:rFonts w:ascii="Times New Roman" w:hAnsi="Times New Roman"/>
          <w:sz w:val="24"/>
          <w:szCs w:val="24"/>
        </w:rPr>
        <w:t xml:space="preserve">указывается в случае, если проведение изыскательских </w:t>
      </w:r>
      <w:proofErr w:type="gramStart"/>
      <w:r w:rsidRPr="00D66069">
        <w:rPr>
          <w:rFonts w:ascii="Times New Roman" w:hAnsi="Times New Roman"/>
          <w:sz w:val="24"/>
          <w:szCs w:val="24"/>
        </w:rPr>
        <w:t>работ  предусмотрено</w:t>
      </w:r>
      <w:proofErr w:type="gramEnd"/>
      <w:r w:rsidRPr="00D66069">
        <w:rPr>
          <w:rFonts w:ascii="Times New Roman" w:hAnsi="Times New Roman"/>
          <w:sz w:val="24"/>
          <w:szCs w:val="24"/>
        </w:rPr>
        <w:t xml:space="preserve">  предметом Договора). После устранения Подрядчиком всех замечаний, претензий в согласованные Сторонами сроки Заказчик подписывает акт приема-передачи выполненных работ и направляет его Подрядчику для выставления счета на оплату.</w:t>
      </w:r>
    </w:p>
    <w:p w14:paraId="3285B9F4" w14:textId="77777777" w:rsidR="00A54FB4" w:rsidRPr="00D66069" w:rsidRDefault="00A54FB4" w:rsidP="005A1783">
      <w:pPr>
        <w:pStyle w:val="ConsNormal"/>
        <w:jc w:val="both"/>
        <w:rPr>
          <w:rFonts w:ascii="Times New Roman" w:hAnsi="Times New Roman"/>
          <w:sz w:val="24"/>
          <w:szCs w:val="24"/>
        </w:rPr>
      </w:pPr>
      <w:r w:rsidRPr="00D66069">
        <w:rPr>
          <w:rFonts w:ascii="Times New Roman" w:hAnsi="Times New Roman"/>
          <w:sz w:val="24"/>
          <w:szCs w:val="24"/>
        </w:rPr>
        <w:t>8.5.</w:t>
      </w:r>
      <w:r w:rsidR="00EB5A63" w:rsidRPr="00D66069">
        <w:rPr>
          <w:rFonts w:ascii="Times New Roman" w:hAnsi="Times New Roman"/>
          <w:sz w:val="24"/>
          <w:szCs w:val="24"/>
        </w:rPr>
        <w:t xml:space="preserve"> Датой выполнения работ</w:t>
      </w:r>
      <w:r w:rsidRPr="00D66069">
        <w:rPr>
          <w:rFonts w:ascii="Times New Roman" w:hAnsi="Times New Roman"/>
          <w:sz w:val="24"/>
          <w:szCs w:val="24"/>
        </w:rPr>
        <w:t xml:space="preserve"> является дата подписания Заказчиком акта сдачи-при</w:t>
      </w:r>
      <w:r w:rsidR="00EB5A63" w:rsidRPr="00D66069">
        <w:rPr>
          <w:rFonts w:ascii="Times New Roman" w:hAnsi="Times New Roman"/>
          <w:sz w:val="24"/>
          <w:szCs w:val="24"/>
        </w:rPr>
        <w:t>емки работ</w:t>
      </w:r>
      <w:r w:rsidRPr="00D66069">
        <w:rPr>
          <w:rFonts w:ascii="Times New Roman" w:hAnsi="Times New Roman"/>
          <w:sz w:val="24"/>
          <w:szCs w:val="24"/>
        </w:rPr>
        <w:t>.</w:t>
      </w:r>
    </w:p>
    <w:p w14:paraId="4F3B8627" w14:textId="77777777" w:rsidR="00A54FB4" w:rsidRPr="00D66069" w:rsidRDefault="00A54FB4" w:rsidP="005A1783">
      <w:pPr>
        <w:pStyle w:val="22"/>
        <w:spacing w:after="0" w:line="240" w:lineRule="auto"/>
        <w:ind w:firstLine="720"/>
        <w:jc w:val="both"/>
      </w:pPr>
      <w:r w:rsidRPr="00D66069">
        <w:t>8.</w:t>
      </w:r>
      <w:r w:rsidR="00EB5A63" w:rsidRPr="00D66069">
        <w:t>6</w:t>
      </w:r>
      <w:r w:rsidRPr="00D66069">
        <w:t>.</w:t>
      </w:r>
      <w:r w:rsidR="002F717A" w:rsidRPr="00D66069">
        <w:t>   </w:t>
      </w:r>
      <w:r w:rsidRPr="00D66069">
        <w:t>В случае досрочного выполнения работ Заказчик вправе досрочно принять и оплатить работы.</w:t>
      </w:r>
    </w:p>
    <w:p w14:paraId="39966F11" w14:textId="77777777" w:rsidR="00A54FB4" w:rsidRPr="00D66069" w:rsidRDefault="00A54FB4" w:rsidP="005A1783">
      <w:pPr>
        <w:pStyle w:val="ConsNormal"/>
        <w:widowControl/>
        <w:jc w:val="both"/>
        <w:rPr>
          <w:rFonts w:ascii="Times New Roman" w:hAnsi="Times New Roman"/>
          <w:sz w:val="24"/>
          <w:szCs w:val="24"/>
        </w:rPr>
      </w:pPr>
      <w:r w:rsidRPr="00D66069">
        <w:rPr>
          <w:rFonts w:ascii="Times New Roman" w:hAnsi="Times New Roman"/>
          <w:sz w:val="24"/>
          <w:szCs w:val="24"/>
        </w:rPr>
        <w:t>8.</w:t>
      </w:r>
      <w:r w:rsidR="00EB5A63" w:rsidRPr="00D66069">
        <w:rPr>
          <w:rFonts w:ascii="Times New Roman" w:hAnsi="Times New Roman"/>
          <w:sz w:val="24"/>
          <w:szCs w:val="24"/>
        </w:rPr>
        <w:t>7</w:t>
      </w:r>
      <w:r w:rsidRPr="00D66069">
        <w:rPr>
          <w:rFonts w:ascii="Times New Roman" w:hAnsi="Times New Roman"/>
          <w:sz w:val="24"/>
          <w:szCs w:val="24"/>
        </w:rPr>
        <w:t>.</w:t>
      </w:r>
      <w:r w:rsidR="002F717A" w:rsidRPr="00D66069">
        <w:rPr>
          <w:rFonts w:ascii="Times New Roman" w:hAnsi="Times New Roman"/>
          <w:sz w:val="24"/>
          <w:szCs w:val="24"/>
        </w:rPr>
        <w:t> </w:t>
      </w:r>
      <w:r w:rsidRPr="00D66069">
        <w:rPr>
          <w:rFonts w:ascii="Times New Roman" w:hAnsi="Times New Roman"/>
          <w:sz w:val="24"/>
          <w:szCs w:val="24"/>
        </w:rPr>
        <w:t xml:space="preserve">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в 10-дневный срок после приостановления работы. В этом случае </w:t>
      </w:r>
      <w:r w:rsidR="00EF6128" w:rsidRPr="00D66069">
        <w:rPr>
          <w:rFonts w:ascii="Times New Roman" w:hAnsi="Times New Roman"/>
          <w:sz w:val="24"/>
          <w:szCs w:val="24"/>
        </w:rPr>
        <w:t xml:space="preserve">Стороны </w:t>
      </w:r>
      <w:r w:rsidRPr="00D66069">
        <w:rPr>
          <w:rFonts w:ascii="Times New Roman" w:hAnsi="Times New Roman"/>
          <w:sz w:val="24"/>
          <w:szCs w:val="24"/>
        </w:rPr>
        <w:t xml:space="preserve">обязаны в </w:t>
      </w:r>
      <w:r w:rsidR="00EB1C81" w:rsidRPr="00D66069">
        <w:rPr>
          <w:rFonts w:ascii="Times New Roman" w:hAnsi="Times New Roman"/>
          <w:sz w:val="24"/>
          <w:szCs w:val="24"/>
        </w:rPr>
        <w:t>пяти</w:t>
      </w:r>
      <w:r w:rsidRPr="00D66069">
        <w:rPr>
          <w:rFonts w:ascii="Times New Roman" w:hAnsi="Times New Roman"/>
          <w:sz w:val="24"/>
          <w:szCs w:val="24"/>
        </w:rPr>
        <w:t>дневный срок рассмотреть вопрос о целесообразности продолжения работ.</w:t>
      </w:r>
    </w:p>
    <w:p w14:paraId="5B2FC467" w14:textId="77777777" w:rsidR="004E278A" w:rsidRPr="00D66069" w:rsidRDefault="004E278A" w:rsidP="005A1783">
      <w:pPr>
        <w:shd w:val="clear" w:color="auto" w:fill="FFFFFF"/>
        <w:ind w:firstLine="720"/>
        <w:jc w:val="center"/>
        <w:rPr>
          <w:bCs/>
        </w:rPr>
      </w:pPr>
    </w:p>
    <w:p w14:paraId="528E8C77" w14:textId="77777777" w:rsidR="00A54FB4" w:rsidRPr="00D66069" w:rsidRDefault="00A54FB4" w:rsidP="005A1783">
      <w:pPr>
        <w:shd w:val="clear" w:color="auto" w:fill="FFFFFF"/>
        <w:spacing w:before="14" w:after="14"/>
        <w:ind w:firstLine="720"/>
        <w:jc w:val="center"/>
        <w:rPr>
          <w:b/>
          <w:bCs/>
        </w:rPr>
      </w:pPr>
      <w:r w:rsidRPr="00D66069">
        <w:rPr>
          <w:b/>
          <w:bCs/>
        </w:rPr>
        <w:t>9. Имущественная ответственность</w:t>
      </w:r>
    </w:p>
    <w:p w14:paraId="41AFA465" w14:textId="77777777" w:rsidR="003D3B8E" w:rsidRPr="00D66069" w:rsidRDefault="003D3B8E" w:rsidP="007C5397">
      <w:pPr>
        <w:widowControl w:val="0"/>
        <w:shd w:val="clear" w:color="auto" w:fill="FFFFFF"/>
        <w:tabs>
          <w:tab w:val="left" w:pos="3720"/>
        </w:tabs>
        <w:spacing w:before="14" w:after="14"/>
        <w:ind w:left="12" w:firstLine="697"/>
        <w:jc w:val="both"/>
      </w:pPr>
    </w:p>
    <w:p w14:paraId="0A429781" w14:textId="77777777" w:rsidR="00A54FB4" w:rsidRPr="00D66069" w:rsidRDefault="00A54FB4" w:rsidP="005A1783">
      <w:pPr>
        <w:shd w:val="clear" w:color="auto" w:fill="FFFFFF"/>
        <w:tabs>
          <w:tab w:val="left" w:pos="1620"/>
        </w:tabs>
        <w:spacing w:before="14" w:after="14"/>
        <w:ind w:firstLine="720"/>
        <w:jc w:val="both"/>
      </w:pPr>
      <w:r w:rsidRPr="00D66069">
        <w:t>9.</w:t>
      </w:r>
      <w:r w:rsidR="00D90BEA" w:rsidRPr="00D66069">
        <w:t>1</w:t>
      </w:r>
      <w:r w:rsidRPr="00D66069">
        <w:t>. Заказчик за нарушение договорных обязательств уплачивает Подрядчику</w:t>
      </w:r>
      <w:r w:rsidR="00702737" w:rsidRPr="00D66069">
        <w:t xml:space="preserve"> </w:t>
      </w:r>
      <w:r w:rsidRPr="00D66069">
        <w:t>за задержку расчетов за выполненные работы пени в размере 0,02</w:t>
      </w:r>
      <w:r w:rsidR="00094B71" w:rsidRPr="00D66069">
        <w:t xml:space="preserve">% </w:t>
      </w:r>
      <w:r w:rsidRPr="00D66069">
        <w:t xml:space="preserve">от стоимости подлежащих оплате работ за каждый день просрочки, </w:t>
      </w:r>
      <w:r w:rsidRPr="00D66069">
        <w:rPr>
          <w:spacing w:val="-2"/>
        </w:rPr>
        <w:t>начиная с 31 дня после подписания актов сдачи-приемки работ, но не</w:t>
      </w:r>
      <w:r w:rsidR="00094B71" w:rsidRPr="00D66069">
        <w:rPr>
          <w:spacing w:val="-2"/>
        </w:rPr>
        <w:t xml:space="preserve"> </w:t>
      </w:r>
      <w:r w:rsidRPr="00D66069">
        <w:rPr>
          <w:spacing w:val="-2"/>
        </w:rPr>
        <w:t>более 5</w:t>
      </w:r>
      <w:r w:rsidR="00094B71" w:rsidRPr="00D66069">
        <w:rPr>
          <w:spacing w:val="-2"/>
        </w:rPr>
        <w:t xml:space="preserve">% </w:t>
      </w:r>
      <w:r w:rsidRPr="00D66069">
        <w:rPr>
          <w:spacing w:val="-2"/>
        </w:rPr>
        <w:t>от неоплаченной в срок суммы.</w:t>
      </w:r>
    </w:p>
    <w:p w14:paraId="37BAD70D" w14:textId="77777777" w:rsidR="00A54FB4" w:rsidRPr="00D66069" w:rsidRDefault="00A54FB4" w:rsidP="005A1783">
      <w:pPr>
        <w:widowControl w:val="0"/>
        <w:shd w:val="clear" w:color="auto" w:fill="FFFFFF"/>
        <w:autoSpaceDE w:val="0"/>
        <w:autoSpaceDN w:val="0"/>
        <w:adjustRightInd w:val="0"/>
        <w:spacing w:before="14" w:after="14"/>
        <w:ind w:firstLine="720"/>
        <w:jc w:val="both"/>
      </w:pPr>
      <w:r w:rsidRPr="00D66069">
        <w:rPr>
          <w:spacing w:val="-2"/>
        </w:rPr>
        <w:t>9.</w:t>
      </w:r>
      <w:r w:rsidR="00D90BEA" w:rsidRPr="00D66069">
        <w:rPr>
          <w:spacing w:val="-2"/>
        </w:rPr>
        <w:t>2</w:t>
      </w:r>
      <w:r w:rsidRPr="00D66069">
        <w:rPr>
          <w:spacing w:val="-2"/>
        </w:rPr>
        <w:t xml:space="preserve">. </w:t>
      </w:r>
      <w:r w:rsidR="00094B71" w:rsidRPr="00D66069">
        <w:t>Подрядчик п</w:t>
      </w:r>
      <w:r w:rsidR="0090351E" w:rsidRPr="00D66069">
        <w:t xml:space="preserve">ри нарушении </w:t>
      </w:r>
      <w:r w:rsidRPr="00D66069">
        <w:t xml:space="preserve">договорных обязательств </w:t>
      </w:r>
      <w:r w:rsidR="00094B71" w:rsidRPr="00D66069">
        <w:t xml:space="preserve">уплачивает </w:t>
      </w:r>
      <w:r w:rsidRPr="00D66069">
        <w:t>Заказчик</w:t>
      </w:r>
      <w:r w:rsidR="00094B71" w:rsidRPr="00D66069">
        <w:t>у</w:t>
      </w:r>
      <w:r w:rsidRPr="00D66069">
        <w:t>:</w:t>
      </w:r>
    </w:p>
    <w:p w14:paraId="15D8E77D" w14:textId="77777777" w:rsidR="00A54FB4" w:rsidRPr="00D66069" w:rsidRDefault="00A54FB4" w:rsidP="005A1783">
      <w:pPr>
        <w:suppressAutoHyphens/>
        <w:spacing w:before="14" w:after="14"/>
        <w:ind w:right="-5" w:firstLine="720"/>
        <w:jc w:val="both"/>
        <w:rPr>
          <w:bCs/>
        </w:rPr>
      </w:pPr>
      <w:r w:rsidRPr="00D66069">
        <w:rPr>
          <w:bCs/>
        </w:rPr>
        <w:t xml:space="preserve">за несоблюдение срока сдачи отдельного этапа работ </w:t>
      </w:r>
      <w:r w:rsidR="00702737" w:rsidRPr="00D66069">
        <w:rPr>
          <w:bCs/>
        </w:rPr>
        <w:t>-</w:t>
      </w:r>
      <w:r w:rsidR="007005C8" w:rsidRPr="00D66069">
        <w:rPr>
          <w:bCs/>
        </w:rPr>
        <w:t xml:space="preserve"> </w:t>
      </w:r>
      <w:r w:rsidRPr="00D66069">
        <w:rPr>
          <w:bCs/>
        </w:rPr>
        <w:t>пени в размере 1</w:t>
      </w:r>
      <w:r w:rsidR="003F40E7" w:rsidRPr="00D66069">
        <w:rPr>
          <w:bCs/>
        </w:rPr>
        <w:t>%</w:t>
      </w:r>
      <w:r w:rsidRPr="00D66069">
        <w:rPr>
          <w:bCs/>
        </w:rPr>
        <w:t xml:space="preserve"> от стоимости этапа работ за каждый день просрочки до фактического исполнения обязательства;</w:t>
      </w:r>
    </w:p>
    <w:p w14:paraId="3D35711D" w14:textId="77777777" w:rsidR="00A54FB4" w:rsidRPr="00D66069" w:rsidRDefault="00A54FB4" w:rsidP="005A1783">
      <w:pPr>
        <w:suppressAutoHyphens/>
        <w:spacing w:before="14" w:after="14"/>
        <w:ind w:right="-5" w:firstLine="720"/>
        <w:jc w:val="both"/>
        <w:rPr>
          <w:bCs/>
        </w:rPr>
      </w:pPr>
      <w:r w:rsidRPr="00D66069">
        <w:rPr>
          <w:bCs/>
        </w:rPr>
        <w:lastRenderedPageBreak/>
        <w:t>за несоблюдение срока окончания всех работ и сдачи результата работ</w:t>
      </w:r>
      <w:r w:rsidR="00702737" w:rsidRPr="00D66069">
        <w:rPr>
          <w:bCs/>
        </w:rPr>
        <w:t xml:space="preserve"> - </w:t>
      </w:r>
      <w:r w:rsidRPr="00D66069">
        <w:rPr>
          <w:bCs/>
        </w:rPr>
        <w:t>пени в размере 0,</w:t>
      </w:r>
      <w:r w:rsidR="00094B71" w:rsidRPr="00D66069">
        <w:rPr>
          <w:bCs/>
        </w:rPr>
        <w:t>2</w:t>
      </w:r>
      <w:r w:rsidR="00DB36F2" w:rsidRPr="00D66069">
        <w:rPr>
          <w:bCs/>
        </w:rPr>
        <w:t> </w:t>
      </w:r>
      <w:r w:rsidR="00094B71" w:rsidRPr="00D66069">
        <w:rPr>
          <w:bCs/>
        </w:rPr>
        <w:t xml:space="preserve">% </w:t>
      </w:r>
      <w:r w:rsidRPr="00D66069">
        <w:rPr>
          <w:bCs/>
        </w:rPr>
        <w:t>от цены Договора за каждый день просрочки до фактического исполнения обязательства</w:t>
      </w:r>
      <w:r w:rsidR="00094B71" w:rsidRPr="00D66069">
        <w:rPr>
          <w:bCs/>
        </w:rPr>
        <w:t>;</w:t>
      </w:r>
    </w:p>
    <w:p w14:paraId="4641430C" w14:textId="77777777" w:rsidR="00A54FB4" w:rsidRPr="00D66069" w:rsidRDefault="00A54FB4" w:rsidP="005A1783">
      <w:pPr>
        <w:shd w:val="clear" w:color="auto" w:fill="FFFFFF"/>
        <w:spacing w:before="14" w:after="14"/>
        <w:ind w:firstLine="720"/>
        <w:jc w:val="both"/>
      </w:pPr>
      <w:r w:rsidRPr="00D66069">
        <w:t xml:space="preserve">за задержку устранения дефектов в работах и/или за задержку возмещения расходов Заказчика на устранение указанных дефектов </w:t>
      </w:r>
      <w:r w:rsidR="00702737" w:rsidRPr="00D66069">
        <w:rPr>
          <w:bCs/>
        </w:rPr>
        <w:t>-</w:t>
      </w:r>
      <w:r w:rsidRPr="00D66069">
        <w:t xml:space="preserve"> пени в размере 0,1</w:t>
      </w:r>
      <w:r w:rsidR="007005C8" w:rsidRPr="00D66069">
        <w:t>%</w:t>
      </w:r>
      <w:r w:rsidRPr="00D66069">
        <w:t xml:space="preserve"> от стоимости работ по устранению дефектов за каждый день просрочки</w:t>
      </w:r>
      <w:r w:rsidR="003F40E7" w:rsidRPr="00D66069">
        <w:t>.</w:t>
      </w:r>
    </w:p>
    <w:p w14:paraId="50B5F136" w14:textId="77777777" w:rsidR="00A72CC1" w:rsidRPr="00D66069" w:rsidRDefault="00A72CC1" w:rsidP="005A1783">
      <w:pPr>
        <w:shd w:val="clear" w:color="auto" w:fill="FFFFFF"/>
        <w:spacing w:before="14" w:after="14"/>
        <w:ind w:firstLine="720"/>
        <w:jc w:val="both"/>
      </w:pPr>
      <w:r w:rsidRPr="00D66069">
        <w:t>9.</w:t>
      </w:r>
      <w:r w:rsidR="00D90BEA" w:rsidRPr="00D66069">
        <w:t>3</w:t>
      </w:r>
      <w:r w:rsidRPr="00D66069">
        <w:t xml:space="preserve">. </w:t>
      </w:r>
      <w:r w:rsidR="00877272" w:rsidRPr="00D66069">
        <w:t xml:space="preserve">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w:t>
      </w:r>
    </w:p>
    <w:p w14:paraId="6EF373E4" w14:textId="77777777" w:rsidR="00A54FB4" w:rsidRPr="00D66069" w:rsidRDefault="00A54FB4" w:rsidP="005A1783">
      <w:pPr>
        <w:ind w:firstLine="720"/>
        <w:jc w:val="both"/>
      </w:pPr>
      <w:r w:rsidRPr="00D66069">
        <w:t>9.</w:t>
      </w:r>
      <w:r w:rsidR="00D90BEA" w:rsidRPr="00D66069">
        <w:t>4</w:t>
      </w:r>
      <w:r w:rsidRPr="00D66069">
        <w:t>. Убытки, понесенные Стороной, подлежат возмещению в полной сумме, сверх неустойки (пени, штрафа).</w:t>
      </w:r>
    </w:p>
    <w:p w14:paraId="0CB1D26A" w14:textId="77777777" w:rsidR="001F5653" w:rsidRPr="00D66069" w:rsidRDefault="001F5653" w:rsidP="005A1783">
      <w:pPr>
        <w:ind w:firstLine="720"/>
        <w:jc w:val="both"/>
      </w:pPr>
      <w:r w:rsidRPr="00D66069">
        <w:t>9.</w:t>
      </w:r>
      <w:r w:rsidR="00D90BEA" w:rsidRPr="00D66069">
        <w:t>5</w:t>
      </w:r>
      <w:r w:rsidRPr="00D66069">
        <w:t>. Срок уплаты пеней за неисполнение обязательств по Договору - в течение 20 (двадцати) рабочих дней со дня направления претензии.</w:t>
      </w:r>
    </w:p>
    <w:p w14:paraId="1CE1E53B" w14:textId="77777777" w:rsidR="00A54FB4" w:rsidRPr="00D66069" w:rsidRDefault="001F5653" w:rsidP="007C08B3">
      <w:pPr>
        <w:ind w:firstLine="720"/>
        <w:jc w:val="both"/>
      </w:pPr>
      <w:r w:rsidRPr="00D66069">
        <w:t>Уплата пеней и штрафов Сторонами производится на основании отдельно выставленного счета.</w:t>
      </w:r>
    </w:p>
    <w:p w14:paraId="2123CF2B" w14:textId="77777777" w:rsidR="00087A39" w:rsidRPr="00D66069" w:rsidRDefault="00087A39" w:rsidP="00087A39">
      <w:pPr>
        <w:tabs>
          <w:tab w:val="left" w:pos="-180"/>
        </w:tabs>
        <w:suppressAutoHyphens/>
        <w:spacing w:before="14" w:after="14"/>
        <w:ind w:firstLine="709"/>
        <w:jc w:val="both"/>
        <w:rPr>
          <w:lang w:eastAsia="ar-SA"/>
        </w:rPr>
      </w:pPr>
      <w:r w:rsidRPr="00D66069">
        <w:rPr>
          <w:lang w:eastAsia="ar-SA"/>
        </w:rPr>
        <w:t>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14:paraId="75CF6A14" w14:textId="77777777" w:rsidR="00087A39" w:rsidRPr="00D66069" w:rsidRDefault="00087A39" w:rsidP="007C08B3">
      <w:pPr>
        <w:ind w:firstLine="720"/>
        <w:jc w:val="both"/>
        <w:rPr>
          <w:bCs/>
        </w:rPr>
      </w:pPr>
    </w:p>
    <w:p w14:paraId="312569B8" w14:textId="77777777" w:rsidR="00A54FB4" w:rsidRPr="00D66069" w:rsidRDefault="00A54FB4" w:rsidP="005A1783">
      <w:pPr>
        <w:shd w:val="clear" w:color="auto" w:fill="FFFFFF"/>
        <w:spacing w:before="14" w:after="14"/>
        <w:ind w:firstLine="720"/>
        <w:jc w:val="center"/>
        <w:rPr>
          <w:b/>
          <w:bCs/>
        </w:rPr>
      </w:pPr>
      <w:r w:rsidRPr="00D66069">
        <w:rPr>
          <w:b/>
          <w:bCs/>
        </w:rPr>
        <w:t>10.  Права на результаты интеллектуальной деятельности</w:t>
      </w:r>
    </w:p>
    <w:p w14:paraId="0355736A" w14:textId="77777777" w:rsidR="00A54FB4" w:rsidRPr="00D66069" w:rsidRDefault="00076EB7" w:rsidP="005A1783">
      <w:pPr>
        <w:shd w:val="clear" w:color="auto" w:fill="FFFFFF"/>
        <w:spacing w:before="14" w:after="14"/>
        <w:ind w:firstLine="720"/>
        <w:jc w:val="both"/>
      </w:pPr>
      <w:r w:rsidRPr="00D66069">
        <w:t xml:space="preserve">10.1. </w:t>
      </w:r>
      <w:r w:rsidR="00A54FB4" w:rsidRPr="00D66069">
        <w:t xml:space="preserve">В случае если в числе результатов работ по настоящему Договору будут получены охраняемые результаты интеллектуальной деятельности, Подрядчик обеспечивает передачу Заказчику исключительных и/или неисключительных прав на использование таких результатов в объеме, необходимом для проектирования, строительства и эксплуатации объекта, включая подготовку и регистрацию договоров о передаче исключительных прав, лицензионных и </w:t>
      </w:r>
      <w:proofErr w:type="spellStart"/>
      <w:r w:rsidR="00A54FB4" w:rsidRPr="00D66069">
        <w:t>сублицензионных</w:t>
      </w:r>
      <w:proofErr w:type="spellEnd"/>
      <w:r w:rsidR="00A54FB4" w:rsidRPr="00D66069">
        <w:t xml:space="preserve"> договоров. При этом Подрядчик несет указанную обязанность и в случае досрочного прекращения настоящего Договора по любым основаниям.   </w:t>
      </w:r>
    </w:p>
    <w:p w14:paraId="00396C7F" w14:textId="77777777" w:rsidR="00A54FB4" w:rsidRPr="00D66069" w:rsidRDefault="00A54FB4" w:rsidP="005A1783">
      <w:pPr>
        <w:shd w:val="clear" w:color="auto" w:fill="FFFFFF"/>
        <w:spacing w:before="14" w:after="14"/>
        <w:ind w:firstLine="720"/>
        <w:jc w:val="both"/>
      </w:pPr>
    </w:p>
    <w:p w14:paraId="36040673" w14:textId="77777777" w:rsidR="00A54FB4" w:rsidRPr="00D66069" w:rsidRDefault="00A54FB4" w:rsidP="005A1783">
      <w:pPr>
        <w:shd w:val="clear" w:color="auto" w:fill="FFFFFF"/>
        <w:spacing w:before="14" w:after="14"/>
        <w:jc w:val="center"/>
        <w:rPr>
          <w:b/>
          <w:bCs/>
        </w:rPr>
      </w:pPr>
      <w:r w:rsidRPr="00D66069">
        <w:rPr>
          <w:b/>
          <w:bCs/>
        </w:rPr>
        <w:t>11. Обстоятельства непреодолимой силы</w:t>
      </w:r>
    </w:p>
    <w:p w14:paraId="53783A1A" w14:textId="77777777" w:rsidR="00A54FB4" w:rsidRPr="00D66069" w:rsidRDefault="00A54FB4" w:rsidP="005A1783">
      <w:pPr>
        <w:widowControl w:val="0"/>
        <w:shd w:val="clear" w:color="auto" w:fill="FFFFFF"/>
        <w:tabs>
          <w:tab w:val="num" w:pos="1620"/>
        </w:tabs>
        <w:spacing w:before="14" w:after="14"/>
        <w:ind w:firstLine="720"/>
        <w:jc w:val="both"/>
      </w:pPr>
      <w:r w:rsidRPr="00D66069">
        <w:t>11.1.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4659D4E1" w14:textId="77777777" w:rsidR="00A54FB4" w:rsidRPr="00D66069" w:rsidRDefault="00A54FB4" w:rsidP="005A1783">
      <w:pPr>
        <w:widowControl w:val="0"/>
        <w:shd w:val="clear" w:color="auto" w:fill="FFFFFF"/>
        <w:tabs>
          <w:tab w:val="num" w:pos="1620"/>
        </w:tabs>
        <w:spacing w:before="14" w:after="14"/>
        <w:ind w:firstLine="720"/>
        <w:jc w:val="both"/>
      </w:pPr>
      <w:r w:rsidRPr="00D66069">
        <w:t xml:space="preserve">11.2. Сторона, для которой исполнение настоящего </w:t>
      </w:r>
      <w:r w:rsidR="007A37AC" w:rsidRPr="00D66069">
        <w:t xml:space="preserve">Договора </w:t>
      </w:r>
      <w:r w:rsidRPr="00D66069">
        <w:t>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14:paraId="7F48A8FB" w14:textId="77777777" w:rsidR="00A54FB4" w:rsidRPr="00D66069" w:rsidRDefault="00A54FB4" w:rsidP="005A1783">
      <w:pPr>
        <w:widowControl w:val="0"/>
        <w:shd w:val="clear" w:color="auto" w:fill="FFFFFF"/>
        <w:tabs>
          <w:tab w:val="num" w:pos="1620"/>
        </w:tabs>
        <w:spacing w:before="14" w:after="14"/>
        <w:ind w:firstLine="720"/>
        <w:jc w:val="both"/>
      </w:pPr>
      <w:r w:rsidRPr="00D66069">
        <w:t xml:space="preserve">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w:t>
      </w:r>
      <w:r w:rsidR="007A37AC" w:rsidRPr="00D66069">
        <w:t>Договору</w:t>
      </w:r>
      <w:r w:rsidRPr="00D66069">
        <w:t>.</w:t>
      </w:r>
    </w:p>
    <w:p w14:paraId="21879EF2" w14:textId="77777777" w:rsidR="00A54FB4" w:rsidRPr="00D66069" w:rsidRDefault="00A54FB4" w:rsidP="005A1783">
      <w:pPr>
        <w:widowControl w:val="0"/>
        <w:shd w:val="clear" w:color="auto" w:fill="FFFFFF"/>
        <w:tabs>
          <w:tab w:val="num" w:pos="1620"/>
        </w:tabs>
        <w:spacing w:before="14" w:after="14"/>
        <w:ind w:firstLine="720"/>
        <w:jc w:val="both"/>
      </w:pPr>
      <w:r w:rsidRPr="00D66069">
        <w:t>11.3.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семидневный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14:paraId="6AE963D5" w14:textId="77777777" w:rsidR="00A54FB4" w:rsidRPr="00D66069" w:rsidRDefault="00A54FB4" w:rsidP="005A1783">
      <w:pPr>
        <w:widowControl w:val="0"/>
        <w:shd w:val="clear" w:color="auto" w:fill="FFFFFF"/>
        <w:tabs>
          <w:tab w:val="num" w:pos="1620"/>
        </w:tabs>
        <w:spacing w:before="14" w:after="14"/>
        <w:ind w:firstLine="720"/>
        <w:jc w:val="both"/>
      </w:pPr>
      <w:r w:rsidRPr="00D66069">
        <w:t>11.4. Если, по мнению Сторон, работы могут быть продолжены в порядке, установленном</w:t>
      </w:r>
      <w:r w:rsidRPr="00D66069">
        <w:rPr>
          <w:spacing w:val="-6"/>
        </w:rPr>
        <w:t xml:space="preserve"> настоящим Договором</w:t>
      </w:r>
      <w:r w:rsidR="00317ACA" w:rsidRPr="00D66069">
        <w:rPr>
          <w:spacing w:val="-6"/>
        </w:rPr>
        <w:t>,</w:t>
      </w:r>
      <w:r w:rsidRPr="00D66069">
        <w:rPr>
          <w:spacing w:val="-6"/>
        </w:rPr>
        <w:t xml:space="preserve"> до начала действия обстоятельств непреодолимой</w:t>
      </w:r>
      <w:r w:rsidRPr="00D66069">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16A7CBE1" w14:textId="77777777" w:rsidR="00A54FB4" w:rsidRPr="00D66069" w:rsidRDefault="00A54FB4" w:rsidP="005A1783">
      <w:pPr>
        <w:widowControl w:val="0"/>
        <w:shd w:val="clear" w:color="auto" w:fill="FFFFFF"/>
        <w:tabs>
          <w:tab w:val="num" w:pos="1620"/>
        </w:tabs>
        <w:spacing w:before="14" w:after="14"/>
        <w:ind w:firstLine="720"/>
        <w:jc w:val="both"/>
      </w:pPr>
      <w:r w:rsidRPr="00D66069">
        <w:lastRenderedPageBreak/>
        <w:t>11.5. Обстоятельствами непреодолимой силы являются любые чрезвычайные и непредотвратимые ситуации, включая, но не ограничиваясь следующим:</w:t>
      </w:r>
    </w:p>
    <w:p w14:paraId="3E4546FD" w14:textId="77777777" w:rsidR="00A54FB4" w:rsidRPr="00D66069" w:rsidRDefault="00A54FB4" w:rsidP="005A1783">
      <w:pPr>
        <w:widowControl w:val="0"/>
        <w:shd w:val="clear" w:color="auto" w:fill="FFFFFF"/>
        <w:tabs>
          <w:tab w:val="left" w:pos="567"/>
          <w:tab w:val="num" w:pos="1620"/>
        </w:tabs>
        <w:spacing w:before="14" w:after="14"/>
        <w:ind w:firstLine="720"/>
        <w:jc w:val="both"/>
      </w:pPr>
      <w:r w:rsidRPr="00D66069">
        <w:t>война и другие агрессии (война</w:t>
      </w:r>
      <w:r w:rsidR="00A347FE" w:rsidRPr="00D66069">
        <w:t>,</w:t>
      </w:r>
      <w:r w:rsidRPr="00D66069">
        <w:t xml:space="preserve"> объявленная или нет), мобилизация или эмбарго;</w:t>
      </w:r>
    </w:p>
    <w:p w14:paraId="02C11FFF" w14:textId="77777777" w:rsidR="00A54FB4" w:rsidRPr="00D66069" w:rsidRDefault="00A54FB4" w:rsidP="005A1783">
      <w:pPr>
        <w:widowControl w:val="0"/>
        <w:shd w:val="clear" w:color="auto" w:fill="FFFFFF"/>
        <w:tabs>
          <w:tab w:val="left" w:pos="567"/>
          <w:tab w:val="left" w:pos="1330"/>
        </w:tabs>
        <w:spacing w:before="14" w:after="14"/>
        <w:ind w:firstLine="720"/>
        <w:jc w:val="both"/>
      </w:pPr>
      <w:r w:rsidRPr="00D66069">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45F52312" w14:textId="77777777" w:rsidR="00A54FB4" w:rsidRPr="00D66069" w:rsidRDefault="00A54FB4" w:rsidP="005A1783">
      <w:pPr>
        <w:widowControl w:val="0"/>
        <w:shd w:val="clear" w:color="auto" w:fill="FFFFFF"/>
        <w:tabs>
          <w:tab w:val="left" w:pos="567"/>
        </w:tabs>
        <w:spacing w:before="14" w:after="14"/>
        <w:ind w:firstLine="720"/>
        <w:jc w:val="both"/>
      </w:pPr>
      <w:r w:rsidRPr="00D66069">
        <w:t>восстание, революция, свержение существующего строя и установление военной власти, гражданская война;</w:t>
      </w:r>
    </w:p>
    <w:p w14:paraId="684F5489" w14:textId="77777777" w:rsidR="00A54FB4" w:rsidRPr="00D66069" w:rsidRDefault="00A54FB4" w:rsidP="005A1783">
      <w:pPr>
        <w:widowControl w:val="0"/>
        <w:shd w:val="clear" w:color="auto" w:fill="FFFFFF"/>
        <w:tabs>
          <w:tab w:val="left" w:pos="567"/>
        </w:tabs>
        <w:spacing w:before="14" w:after="14"/>
        <w:ind w:firstLine="720"/>
        <w:jc w:val="both"/>
      </w:pPr>
      <w:r w:rsidRPr="00D66069">
        <w:t>массовые беспорядки, столкновения, забастовки;</w:t>
      </w:r>
    </w:p>
    <w:p w14:paraId="466B0B4C" w14:textId="77777777" w:rsidR="00A54FB4" w:rsidRPr="00D66069" w:rsidRDefault="00A54FB4" w:rsidP="005A1783">
      <w:pPr>
        <w:widowControl w:val="0"/>
        <w:shd w:val="clear" w:color="auto" w:fill="FFFFFF"/>
        <w:tabs>
          <w:tab w:val="left" w:pos="567"/>
        </w:tabs>
        <w:spacing w:before="14" w:after="14"/>
        <w:ind w:firstLine="720"/>
        <w:jc w:val="both"/>
      </w:pPr>
      <w:r w:rsidRPr="00D66069">
        <w:t>другие общепринятые обстоятельства непреодолимой силы.</w:t>
      </w:r>
    </w:p>
    <w:p w14:paraId="139D424C" w14:textId="77777777" w:rsidR="00A54FB4" w:rsidRPr="00D66069" w:rsidRDefault="00A54FB4" w:rsidP="005A1783">
      <w:pPr>
        <w:pStyle w:val="21"/>
        <w:shd w:val="clear" w:color="auto" w:fill="FFFFFF"/>
        <w:suppressAutoHyphens/>
        <w:spacing w:before="14" w:after="14" w:line="240" w:lineRule="auto"/>
        <w:ind w:left="0" w:firstLine="720"/>
        <w:rPr>
          <w:sz w:val="24"/>
          <w:szCs w:val="24"/>
        </w:rPr>
      </w:pPr>
      <w:r w:rsidRPr="00D66069">
        <w:rPr>
          <w:sz w:val="24"/>
          <w:szCs w:val="24"/>
        </w:rPr>
        <w:t>Действия третьих лиц, привлеченных Сторонами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14:paraId="13050F5D" w14:textId="77777777" w:rsidR="00A54FB4" w:rsidRPr="00D66069" w:rsidRDefault="00A54FB4" w:rsidP="005A1783">
      <w:pPr>
        <w:widowControl w:val="0"/>
        <w:shd w:val="clear" w:color="auto" w:fill="FFFFFF"/>
        <w:spacing w:before="14" w:after="14"/>
        <w:ind w:firstLine="720"/>
        <w:jc w:val="both"/>
      </w:pPr>
      <w:r w:rsidRPr="00D66069">
        <w:t>11.6.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14:paraId="442B2DA3" w14:textId="77777777" w:rsidR="00A54FB4" w:rsidRPr="00D66069" w:rsidRDefault="00A54FB4" w:rsidP="005A1783">
      <w:pPr>
        <w:widowControl w:val="0"/>
        <w:shd w:val="clear" w:color="auto" w:fill="FFFFFF"/>
        <w:tabs>
          <w:tab w:val="num" w:pos="1620"/>
        </w:tabs>
        <w:spacing w:before="14" w:after="14"/>
        <w:ind w:firstLine="720"/>
        <w:jc w:val="both"/>
      </w:pPr>
      <w:r w:rsidRPr="00D66069">
        <w:t>11.7.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14:paraId="4782B1A9" w14:textId="77777777" w:rsidR="00DD2CEC" w:rsidRPr="00D66069" w:rsidRDefault="00DD2CEC" w:rsidP="005A1783">
      <w:pPr>
        <w:widowControl w:val="0"/>
        <w:shd w:val="clear" w:color="auto" w:fill="FFFFFF"/>
        <w:tabs>
          <w:tab w:val="num" w:pos="1620"/>
        </w:tabs>
        <w:spacing w:before="14" w:after="14"/>
        <w:ind w:firstLine="720"/>
        <w:jc w:val="both"/>
      </w:pPr>
    </w:p>
    <w:p w14:paraId="7BE68C5D" w14:textId="77777777" w:rsidR="00A54FB4" w:rsidRPr="00D66069" w:rsidRDefault="00A54FB4" w:rsidP="005A1783">
      <w:pPr>
        <w:widowControl w:val="0"/>
        <w:shd w:val="clear" w:color="auto" w:fill="FFFFFF"/>
        <w:tabs>
          <w:tab w:val="num" w:pos="1620"/>
        </w:tabs>
        <w:spacing w:before="14" w:after="14"/>
        <w:ind w:firstLine="720"/>
        <w:jc w:val="both"/>
        <w:rPr>
          <w:bCs/>
        </w:rPr>
      </w:pPr>
    </w:p>
    <w:p w14:paraId="56A3C22C" w14:textId="77777777" w:rsidR="00A54FB4" w:rsidRPr="00D66069" w:rsidRDefault="00A54FB4" w:rsidP="005A1783">
      <w:pPr>
        <w:shd w:val="clear" w:color="auto" w:fill="FFFFFF"/>
        <w:tabs>
          <w:tab w:val="left" w:pos="2880"/>
        </w:tabs>
        <w:spacing w:before="14" w:after="14"/>
        <w:ind w:firstLine="720"/>
        <w:jc w:val="center"/>
        <w:rPr>
          <w:b/>
          <w:bCs/>
        </w:rPr>
      </w:pPr>
      <w:r w:rsidRPr="00D66069">
        <w:rPr>
          <w:b/>
          <w:bCs/>
        </w:rPr>
        <w:t>1</w:t>
      </w:r>
      <w:r w:rsidR="00064061" w:rsidRPr="00D66069">
        <w:rPr>
          <w:b/>
          <w:bCs/>
        </w:rPr>
        <w:t>2</w:t>
      </w:r>
      <w:r w:rsidRPr="00D66069">
        <w:rPr>
          <w:b/>
          <w:bCs/>
        </w:rPr>
        <w:t>. Разрешение споров между Сторонами</w:t>
      </w:r>
    </w:p>
    <w:p w14:paraId="635CEB86" w14:textId="77777777" w:rsidR="00DD2CEC" w:rsidRPr="00D66069" w:rsidRDefault="00DD2CEC" w:rsidP="00DD2CEC">
      <w:pPr>
        <w:pStyle w:val="af2"/>
        <w:jc w:val="both"/>
        <w:rPr>
          <w:rFonts w:ascii="Times New Roman" w:hAnsi="Times New Roman" w:cs="Times New Roman"/>
          <w:sz w:val="24"/>
          <w:szCs w:val="24"/>
        </w:rPr>
      </w:pPr>
      <w:r w:rsidRPr="00D66069">
        <w:rPr>
          <w:rFonts w:ascii="Times New Roman" w:hAnsi="Times New Roman" w:cs="Times New Roman"/>
          <w:sz w:val="24"/>
          <w:szCs w:val="24"/>
        </w:rPr>
        <w:t xml:space="preserve">         1</w:t>
      </w:r>
      <w:r w:rsidR="00064061" w:rsidRPr="00D66069">
        <w:rPr>
          <w:rFonts w:ascii="Times New Roman" w:hAnsi="Times New Roman" w:cs="Times New Roman"/>
          <w:sz w:val="24"/>
          <w:szCs w:val="24"/>
        </w:rPr>
        <w:t>2</w:t>
      </w:r>
      <w:r w:rsidRPr="00D66069">
        <w:rPr>
          <w:rFonts w:ascii="Times New Roman" w:hAnsi="Times New Roman" w:cs="Times New Roman"/>
          <w:sz w:val="24"/>
          <w:szCs w:val="24"/>
        </w:rPr>
        <w:t>.1. 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14:paraId="7EC44FD7" w14:textId="77777777" w:rsidR="00DD2CEC" w:rsidRPr="00D66069" w:rsidRDefault="00DD2CEC" w:rsidP="00DD2CEC">
      <w:pPr>
        <w:pStyle w:val="af2"/>
        <w:jc w:val="both"/>
        <w:rPr>
          <w:rFonts w:ascii="Times New Roman" w:hAnsi="Times New Roman" w:cs="Times New Roman"/>
          <w:sz w:val="24"/>
          <w:szCs w:val="24"/>
        </w:rPr>
      </w:pPr>
      <w:r w:rsidRPr="00D66069">
        <w:rPr>
          <w:rFonts w:ascii="Times New Roman" w:hAnsi="Times New Roman" w:cs="Times New Roman"/>
          <w:sz w:val="24"/>
          <w:szCs w:val="24"/>
        </w:rPr>
        <w:t xml:space="preserve">        1</w:t>
      </w:r>
      <w:r w:rsidR="00064061" w:rsidRPr="00D66069">
        <w:rPr>
          <w:rFonts w:ascii="Times New Roman" w:hAnsi="Times New Roman" w:cs="Times New Roman"/>
          <w:sz w:val="24"/>
          <w:szCs w:val="24"/>
        </w:rPr>
        <w:t>2</w:t>
      </w:r>
      <w:r w:rsidRPr="00D66069">
        <w:rPr>
          <w:rFonts w:ascii="Times New Roman" w:hAnsi="Times New Roman" w:cs="Times New Roman"/>
          <w:sz w:val="24"/>
          <w:szCs w:val="24"/>
        </w:rPr>
        <w:t xml:space="preserve">.2.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14:paraId="4C37D4FB" w14:textId="77777777" w:rsidR="00DD2CEC" w:rsidRPr="00D66069" w:rsidRDefault="00DD2CEC" w:rsidP="00DD2CEC">
      <w:pPr>
        <w:pStyle w:val="af2"/>
        <w:jc w:val="both"/>
        <w:rPr>
          <w:rFonts w:ascii="Times New Roman" w:hAnsi="Times New Roman" w:cs="Times New Roman"/>
          <w:sz w:val="24"/>
          <w:szCs w:val="24"/>
        </w:rPr>
      </w:pPr>
      <w:r w:rsidRPr="00D66069">
        <w:rPr>
          <w:rFonts w:ascii="Times New Roman" w:hAnsi="Times New Roman" w:cs="Times New Roman"/>
          <w:sz w:val="24"/>
          <w:szCs w:val="24"/>
        </w:rPr>
        <w:t xml:space="preserve">         Сторона, права которой нарушены, до обращения в суд обязана предъявить другой стороне письменную претензию с изложением своих требований. </w:t>
      </w:r>
    </w:p>
    <w:p w14:paraId="14F26DFD" w14:textId="77777777" w:rsidR="00DD2CEC" w:rsidRPr="00D66069" w:rsidRDefault="00DD2CEC" w:rsidP="00DD2CEC">
      <w:pPr>
        <w:pStyle w:val="af2"/>
        <w:jc w:val="both"/>
        <w:rPr>
          <w:rFonts w:ascii="Times New Roman" w:hAnsi="Times New Roman" w:cs="Times New Roman"/>
          <w:sz w:val="24"/>
          <w:szCs w:val="24"/>
        </w:rPr>
      </w:pPr>
      <w:r w:rsidRPr="00D66069">
        <w:rPr>
          <w:rFonts w:ascii="Times New Roman" w:hAnsi="Times New Roman" w:cs="Times New Roman"/>
          <w:sz w:val="24"/>
          <w:szCs w:val="24"/>
        </w:rPr>
        <w:t xml:space="preserve">         1</w:t>
      </w:r>
      <w:r w:rsidR="00064061" w:rsidRPr="00D66069">
        <w:rPr>
          <w:rFonts w:ascii="Times New Roman" w:hAnsi="Times New Roman" w:cs="Times New Roman"/>
          <w:sz w:val="24"/>
          <w:szCs w:val="24"/>
        </w:rPr>
        <w:t>2</w:t>
      </w:r>
      <w:r w:rsidRPr="00D66069">
        <w:rPr>
          <w:rFonts w:ascii="Times New Roman" w:hAnsi="Times New Roman" w:cs="Times New Roman"/>
          <w:sz w:val="24"/>
          <w:szCs w:val="24"/>
        </w:rPr>
        <w:t>.3. По истечении тридцати календарных дней со дня направления претензии, если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14:paraId="33723D5B" w14:textId="77777777" w:rsidR="00DD2CEC" w:rsidRPr="00D66069" w:rsidRDefault="00DD2CEC" w:rsidP="00DD2CEC">
      <w:pPr>
        <w:pStyle w:val="af2"/>
        <w:jc w:val="both"/>
        <w:rPr>
          <w:rFonts w:ascii="Times New Roman" w:hAnsi="Times New Roman" w:cs="Times New Roman"/>
          <w:sz w:val="24"/>
          <w:szCs w:val="24"/>
        </w:rPr>
      </w:pPr>
    </w:p>
    <w:p w14:paraId="40A8999C" w14:textId="77777777" w:rsidR="000E4D79" w:rsidRPr="00D66069" w:rsidRDefault="00DD2CEC" w:rsidP="00527EEF">
      <w:pPr>
        <w:shd w:val="clear" w:color="auto" w:fill="FFFFFF"/>
        <w:tabs>
          <w:tab w:val="left" w:pos="2880"/>
        </w:tabs>
        <w:spacing w:before="14" w:after="14"/>
        <w:jc w:val="both"/>
        <w:rPr>
          <w:b/>
          <w:bCs/>
        </w:rPr>
      </w:pPr>
      <w:r w:rsidRPr="00D66069">
        <w:rPr>
          <w:lang w:bidi="ru-RU"/>
        </w:rPr>
        <w:t xml:space="preserve">     </w:t>
      </w:r>
      <w:r w:rsidR="00BD1449" w:rsidRPr="00D66069">
        <w:rPr>
          <w:b/>
          <w:bCs/>
        </w:rPr>
        <w:t xml:space="preserve">                        </w:t>
      </w:r>
    </w:p>
    <w:p w14:paraId="1F19CF70" w14:textId="77777777" w:rsidR="00A54FB4" w:rsidRPr="00D66069" w:rsidRDefault="000E4D79" w:rsidP="00527EEF">
      <w:pPr>
        <w:shd w:val="clear" w:color="auto" w:fill="FFFFFF"/>
        <w:tabs>
          <w:tab w:val="left" w:pos="2880"/>
        </w:tabs>
        <w:spacing w:before="14" w:after="14"/>
        <w:jc w:val="both"/>
        <w:rPr>
          <w:b/>
        </w:rPr>
      </w:pPr>
      <w:r w:rsidRPr="00D66069">
        <w:rPr>
          <w:b/>
          <w:bCs/>
        </w:rPr>
        <w:t xml:space="preserve">                               </w:t>
      </w:r>
      <w:r w:rsidR="00BD1449" w:rsidRPr="00D66069">
        <w:rPr>
          <w:b/>
          <w:bCs/>
        </w:rPr>
        <w:t xml:space="preserve">  </w:t>
      </w:r>
      <w:r w:rsidR="00527EEF" w:rsidRPr="00D66069">
        <w:rPr>
          <w:b/>
          <w:bCs/>
        </w:rPr>
        <w:t>1</w:t>
      </w:r>
      <w:r w:rsidR="00064061" w:rsidRPr="00D66069">
        <w:rPr>
          <w:b/>
          <w:bCs/>
        </w:rPr>
        <w:t>3</w:t>
      </w:r>
      <w:r w:rsidR="00BD1449" w:rsidRPr="00D66069">
        <w:rPr>
          <w:b/>
          <w:bCs/>
        </w:rPr>
        <w:t xml:space="preserve">. Изменение, прекращение </w:t>
      </w:r>
      <w:r w:rsidR="00A54FB4" w:rsidRPr="00D66069">
        <w:rPr>
          <w:b/>
          <w:bCs/>
        </w:rPr>
        <w:t>и расторжение Договора</w:t>
      </w:r>
    </w:p>
    <w:p w14:paraId="3C37C664" w14:textId="77777777" w:rsidR="00A54FB4" w:rsidRPr="00D66069" w:rsidRDefault="00527EEF" w:rsidP="005A1783">
      <w:pPr>
        <w:shd w:val="clear" w:color="auto" w:fill="FFFFFF"/>
        <w:spacing w:before="14" w:after="14"/>
        <w:ind w:firstLine="720"/>
        <w:jc w:val="both"/>
      </w:pPr>
      <w:r w:rsidRPr="00D66069">
        <w:t>1</w:t>
      </w:r>
      <w:r w:rsidR="00064061" w:rsidRPr="00D66069">
        <w:t>3</w:t>
      </w:r>
      <w:r w:rsidR="00A54FB4" w:rsidRPr="00D66069">
        <w:t>.1. Любые изменения и дополнения в настоящий Договор оформляются дополнительным соглашением, становящимся со дня его подписания неотъемлемой частью настоящего Договора.</w:t>
      </w:r>
    </w:p>
    <w:p w14:paraId="42C2C7D7" w14:textId="77777777" w:rsidR="00A54FB4" w:rsidRPr="00D66069" w:rsidRDefault="00527EEF" w:rsidP="005A1783">
      <w:pPr>
        <w:shd w:val="clear" w:color="auto" w:fill="FFFFFF"/>
        <w:spacing w:before="14" w:after="14"/>
        <w:ind w:firstLine="720"/>
        <w:jc w:val="both"/>
      </w:pPr>
      <w:r w:rsidRPr="00D66069">
        <w:t>1</w:t>
      </w:r>
      <w:r w:rsidR="00064061" w:rsidRPr="00D66069">
        <w:t>3</w:t>
      </w:r>
      <w:r w:rsidR="00A54FB4" w:rsidRPr="00D66069">
        <w:t>.2. В случае если от Заказчика поступило письменное распоряжение или указание (в том числе содержащееся в чертежах, либо в технических условиях), которое ведет к пересмотру работ, предусмотренных техническим заданием к настоящему Договору, Заказчик или Подрядчик имеют право на внесение изменений в настоящий Договор.</w:t>
      </w:r>
    </w:p>
    <w:p w14:paraId="457950F5" w14:textId="77777777" w:rsidR="00A54FB4" w:rsidRPr="00D66069" w:rsidRDefault="00527EEF" w:rsidP="005A1783">
      <w:pPr>
        <w:shd w:val="clear" w:color="auto" w:fill="FFFFFF"/>
        <w:spacing w:before="14" w:after="14"/>
        <w:ind w:firstLine="720"/>
        <w:jc w:val="both"/>
      </w:pPr>
      <w:r w:rsidRPr="00D66069">
        <w:t>1</w:t>
      </w:r>
      <w:r w:rsidR="00064061" w:rsidRPr="00D66069">
        <w:t>3</w:t>
      </w:r>
      <w:r w:rsidR="00A54FB4" w:rsidRPr="00D66069">
        <w:t>.3. Подрядчик, прежде чем продолжить выполнение работ, на которые влияют указанные в пункте 13.2 обстоятельства, обязан незамедлительно в письменном виде обратиться к Заказчику с просьбой о внесении изменений в условия настоящего Договора.</w:t>
      </w:r>
    </w:p>
    <w:p w14:paraId="5A239647" w14:textId="77777777" w:rsidR="00A54FB4" w:rsidRPr="00D66069" w:rsidRDefault="00A54FB4" w:rsidP="005A1783">
      <w:pPr>
        <w:shd w:val="clear" w:color="auto" w:fill="FFFFFF"/>
        <w:spacing w:before="14" w:after="14"/>
        <w:ind w:firstLine="720"/>
        <w:jc w:val="both"/>
      </w:pPr>
      <w:r w:rsidRPr="00D66069">
        <w:t>В течение 10 (десяти) рабочих дней со дня запроса Подрядчика о внесении изменений в условия настоящего Договора</w:t>
      </w:r>
      <w:r w:rsidRPr="00D66069" w:rsidDel="00B60419">
        <w:t xml:space="preserve"> </w:t>
      </w:r>
      <w:r w:rsidRPr="00D66069">
        <w:t xml:space="preserve">Подрядчик по каждому конкретному изменению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w:t>
      </w:r>
      <w:r w:rsidRPr="00D66069">
        <w:lastRenderedPageBreak/>
        <w:t>выполнены в связи с изменением, график их выполнения с указанием привлекаемых ресурсов, изменение цены Договора (если таковое имеется).</w:t>
      </w:r>
    </w:p>
    <w:p w14:paraId="22490261" w14:textId="77777777" w:rsidR="00A54FB4" w:rsidRPr="00D66069" w:rsidRDefault="00A54FB4" w:rsidP="005A1783">
      <w:pPr>
        <w:shd w:val="clear" w:color="auto" w:fill="FFFFFF"/>
        <w:tabs>
          <w:tab w:val="num" w:pos="1620"/>
        </w:tabs>
        <w:spacing w:before="14" w:after="14"/>
        <w:ind w:firstLine="720"/>
        <w:jc w:val="both"/>
      </w:pPr>
      <w:r w:rsidRPr="00D66069">
        <w:t>Подрядчик не производит никаких изменений в работах до подписания соответствующего дополнительного соглашения к настоящему Договору.</w:t>
      </w:r>
    </w:p>
    <w:p w14:paraId="65ECFBE2" w14:textId="77777777" w:rsidR="00A54FB4" w:rsidRPr="00D66069" w:rsidRDefault="00527EEF" w:rsidP="005A1783">
      <w:pPr>
        <w:shd w:val="clear" w:color="auto" w:fill="FFFFFF"/>
        <w:tabs>
          <w:tab w:val="num" w:pos="1620"/>
        </w:tabs>
        <w:spacing w:before="14" w:after="14"/>
        <w:ind w:firstLine="720"/>
        <w:jc w:val="both"/>
      </w:pPr>
      <w:r w:rsidRPr="00D66069">
        <w:t>1</w:t>
      </w:r>
      <w:r w:rsidR="00064061" w:rsidRPr="00D66069">
        <w:t>3</w:t>
      </w:r>
      <w:r w:rsidR="00A54FB4" w:rsidRPr="00D66069">
        <w:t>.4. При изменениях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14:paraId="4F87F33A" w14:textId="77777777" w:rsidR="00A54FB4" w:rsidRPr="00D66069" w:rsidRDefault="00527EEF" w:rsidP="005A1783">
      <w:pPr>
        <w:pStyle w:val="4"/>
        <w:numPr>
          <w:ilvl w:val="0"/>
          <w:numId w:val="0"/>
        </w:numPr>
        <w:tabs>
          <w:tab w:val="left" w:pos="3720"/>
        </w:tabs>
        <w:spacing w:before="14" w:after="14"/>
        <w:ind w:left="12" w:firstLine="720"/>
        <w:rPr>
          <w:rFonts w:ascii="Times New Roman" w:hAnsi="Times New Roman"/>
          <w:sz w:val="24"/>
          <w:szCs w:val="24"/>
        </w:rPr>
      </w:pPr>
      <w:r w:rsidRPr="00D66069">
        <w:rPr>
          <w:rFonts w:ascii="Times New Roman" w:hAnsi="Times New Roman"/>
          <w:sz w:val="24"/>
          <w:szCs w:val="24"/>
        </w:rPr>
        <w:t>1</w:t>
      </w:r>
      <w:r w:rsidR="00064061" w:rsidRPr="00D66069">
        <w:rPr>
          <w:rFonts w:ascii="Times New Roman" w:hAnsi="Times New Roman"/>
          <w:sz w:val="24"/>
          <w:szCs w:val="24"/>
        </w:rPr>
        <w:t>3</w:t>
      </w:r>
      <w:r w:rsidR="00A54FB4" w:rsidRPr="00D66069">
        <w:rPr>
          <w:rFonts w:ascii="Times New Roman" w:hAnsi="Times New Roman"/>
          <w:sz w:val="24"/>
          <w:szCs w:val="24"/>
        </w:rPr>
        <w:t xml:space="preserve">.5. Заказчик имеет право расторгнуть настоящий Договор в любое время по своему усмотрению, уведомив об этом Подрядчика. Расторжение Договора вступит в силу спустя 15 (пятнадцать) </w:t>
      </w:r>
      <w:r w:rsidR="007A37AC" w:rsidRPr="00D66069">
        <w:rPr>
          <w:rFonts w:ascii="Times New Roman" w:hAnsi="Times New Roman"/>
          <w:sz w:val="24"/>
          <w:szCs w:val="24"/>
        </w:rPr>
        <w:t xml:space="preserve">календарных </w:t>
      </w:r>
      <w:r w:rsidR="00A54FB4" w:rsidRPr="00D66069">
        <w:rPr>
          <w:rFonts w:ascii="Times New Roman" w:hAnsi="Times New Roman"/>
          <w:sz w:val="24"/>
          <w:szCs w:val="24"/>
        </w:rPr>
        <w:t xml:space="preserve">дней со дня получения Подрядчиком данного уведомления. </w:t>
      </w:r>
    </w:p>
    <w:p w14:paraId="2D8AE804" w14:textId="77777777" w:rsidR="00A54FB4" w:rsidRPr="00D66069" w:rsidRDefault="00A54FB4" w:rsidP="005A1783">
      <w:pPr>
        <w:pStyle w:val="4"/>
        <w:numPr>
          <w:ilvl w:val="0"/>
          <w:numId w:val="0"/>
        </w:numPr>
        <w:tabs>
          <w:tab w:val="left" w:pos="3720"/>
        </w:tabs>
        <w:spacing w:before="14" w:after="14"/>
        <w:ind w:left="12" w:firstLine="720"/>
        <w:rPr>
          <w:rFonts w:ascii="Times New Roman" w:hAnsi="Times New Roman"/>
          <w:sz w:val="24"/>
          <w:szCs w:val="24"/>
        </w:rPr>
      </w:pPr>
      <w:r w:rsidRPr="00D66069">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w:t>
      </w:r>
    </w:p>
    <w:p w14:paraId="44F3A32A" w14:textId="77777777" w:rsidR="00A54FB4" w:rsidRPr="00D66069" w:rsidRDefault="00527EEF" w:rsidP="005A1783">
      <w:pPr>
        <w:ind w:firstLine="720"/>
        <w:jc w:val="both"/>
      </w:pPr>
      <w:r w:rsidRPr="00D66069">
        <w:t>1</w:t>
      </w:r>
      <w:r w:rsidR="00064061" w:rsidRPr="00D66069">
        <w:t>3</w:t>
      </w:r>
      <w:r w:rsidR="00A54FB4" w:rsidRPr="00D66069">
        <w:t>.6.</w:t>
      </w:r>
      <w:r w:rsidR="00A54FB4" w:rsidRPr="00D66069">
        <w:tab/>
        <w:t>Подрядчик вправе в одностороннем порядке расторгнуть Договор в случаях:</w:t>
      </w:r>
    </w:p>
    <w:p w14:paraId="51C7678F" w14:textId="77777777" w:rsidR="00A54FB4" w:rsidRPr="00D66069" w:rsidRDefault="00A54FB4" w:rsidP="005A1783">
      <w:pPr>
        <w:ind w:firstLine="720"/>
        <w:jc w:val="both"/>
      </w:pPr>
      <w:r w:rsidRPr="00D66069">
        <w:t>возбуждения арбитражным судом процедуры банкротства в отношении Заказчика;</w:t>
      </w:r>
    </w:p>
    <w:p w14:paraId="69DCC8F7" w14:textId="77777777" w:rsidR="00A54FB4" w:rsidRPr="00D66069" w:rsidRDefault="00A54FB4" w:rsidP="005A1783">
      <w:pPr>
        <w:tabs>
          <w:tab w:val="left" w:pos="1080"/>
          <w:tab w:val="num" w:pos="2880"/>
        </w:tabs>
        <w:ind w:firstLine="720"/>
        <w:jc w:val="both"/>
      </w:pPr>
      <w:r w:rsidRPr="00D66069">
        <w:t xml:space="preserve">остановки Заказчиком выполнения работ по письменному указанию Заказчика, по причинам, не зависящим от Подрядчика, на срок, превышающий 60 (шестьдесят) </w:t>
      </w:r>
      <w:r w:rsidR="006F390F" w:rsidRPr="00D66069">
        <w:t xml:space="preserve">рабочих </w:t>
      </w:r>
      <w:r w:rsidRPr="00D66069">
        <w:t>дней.</w:t>
      </w:r>
    </w:p>
    <w:p w14:paraId="56169AC6" w14:textId="77777777" w:rsidR="00A54FB4" w:rsidRPr="00D66069" w:rsidRDefault="00A54FB4" w:rsidP="005A1783">
      <w:pPr>
        <w:shd w:val="clear" w:color="auto" w:fill="FFFFFF"/>
        <w:spacing w:before="14" w:after="14"/>
        <w:ind w:firstLine="720"/>
        <w:jc w:val="both"/>
      </w:pPr>
    </w:p>
    <w:p w14:paraId="3C3C7F1D" w14:textId="77777777" w:rsidR="00A54FB4" w:rsidRPr="00D66069" w:rsidRDefault="00527EEF" w:rsidP="005A1783">
      <w:pPr>
        <w:shd w:val="clear" w:color="auto" w:fill="FFFFFF"/>
        <w:spacing w:before="14" w:after="14"/>
        <w:ind w:firstLine="720"/>
        <w:jc w:val="center"/>
        <w:rPr>
          <w:b/>
          <w:bCs/>
        </w:rPr>
      </w:pPr>
      <w:r w:rsidRPr="00D66069">
        <w:rPr>
          <w:b/>
          <w:bCs/>
        </w:rPr>
        <w:t>1</w:t>
      </w:r>
      <w:r w:rsidR="00064061" w:rsidRPr="00D66069">
        <w:rPr>
          <w:b/>
          <w:bCs/>
        </w:rPr>
        <w:t>4</w:t>
      </w:r>
      <w:r w:rsidR="00A54FB4" w:rsidRPr="00D66069">
        <w:rPr>
          <w:b/>
          <w:bCs/>
        </w:rPr>
        <w:t>. Конфиденциальность</w:t>
      </w:r>
    </w:p>
    <w:p w14:paraId="77E54590" w14:textId="77777777" w:rsidR="00A54FB4" w:rsidRPr="00D66069" w:rsidRDefault="00527EEF" w:rsidP="005A1783">
      <w:pPr>
        <w:pStyle w:val="a3"/>
        <w:tabs>
          <w:tab w:val="right" w:pos="0"/>
        </w:tabs>
        <w:spacing w:before="14" w:after="14"/>
        <w:ind w:firstLine="720"/>
        <w:rPr>
          <w:sz w:val="24"/>
          <w:szCs w:val="24"/>
        </w:rPr>
      </w:pPr>
      <w:r w:rsidRPr="00D66069">
        <w:rPr>
          <w:sz w:val="24"/>
          <w:szCs w:val="24"/>
        </w:rPr>
        <w:t>1</w:t>
      </w:r>
      <w:r w:rsidR="00064061" w:rsidRPr="00D66069">
        <w:rPr>
          <w:sz w:val="24"/>
          <w:szCs w:val="24"/>
        </w:rPr>
        <w:t>4</w:t>
      </w:r>
      <w:r w:rsidR="00A54FB4" w:rsidRPr="00D66069">
        <w:rPr>
          <w:sz w:val="24"/>
          <w:szCs w:val="24"/>
        </w:rPr>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31AA90D6" w14:textId="77777777" w:rsidR="00A54FB4" w:rsidRPr="00D66069" w:rsidRDefault="00527EEF" w:rsidP="005A1783">
      <w:pPr>
        <w:pStyle w:val="a3"/>
        <w:tabs>
          <w:tab w:val="left" w:pos="1080"/>
          <w:tab w:val="right" w:pos="9360"/>
        </w:tabs>
        <w:autoSpaceDE/>
        <w:autoSpaceDN/>
        <w:spacing w:before="14" w:after="14"/>
        <w:ind w:firstLine="720"/>
        <w:rPr>
          <w:sz w:val="24"/>
          <w:szCs w:val="24"/>
        </w:rPr>
      </w:pPr>
      <w:r w:rsidRPr="00D66069">
        <w:rPr>
          <w:sz w:val="24"/>
          <w:szCs w:val="24"/>
        </w:rPr>
        <w:t>1</w:t>
      </w:r>
      <w:r w:rsidR="00064061" w:rsidRPr="00D66069">
        <w:rPr>
          <w:sz w:val="24"/>
          <w:szCs w:val="24"/>
        </w:rPr>
        <w:t>4</w:t>
      </w:r>
      <w:r w:rsidR="00A54FB4" w:rsidRPr="00D66069">
        <w:rPr>
          <w:sz w:val="24"/>
          <w:szCs w:val="24"/>
        </w:rPr>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00A54FB4" w:rsidRPr="00D66069">
        <w:rPr>
          <w:snapToGrid w:val="0"/>
          <w:sz w:val="24"/>
          <w:szCs w:val="24"/>
        </w:rPr>
        <w:t>Подрядчик</w:t>
      </w:r>
      <w:r w:rsidR="00A54FB4" w:rsidRPr="00D66069">
        <w:rPr>
          <w:sz w:val="24"/>
          <w:szCs w:val="24"/>
        </w:rPr>
        <w:t xml:space="preserve"> несет ответственность за действия (бездействие) таких лиц как за свои собственные.</w:t>
      </w:r>
    </w:p>
    <w:p w14:paraId="77832E64" w14:textId="77777777" w:rsidR="00A54FB4" w:rsidRPr="00D66069" w:rsidRDefault="00527EEF" w:rsidP="005A1783">
      <w:pPr>
        <w:pStyle w:val="a3"/>
        <w:widowControl w:val="0"/>
        <w:tabs>
          <w:tab w:val="right" w:pos="0"/>
          <w:tab w:val="left" w:pos="1080"/>
        </w:tabs>
        <w:spacing w:before="14" w:after="14"/>
        <w:ind w:firstLine="720"/>
        <w:rPr>
          <w:sz w:val="24"/>
          <w:szCs w:val="24"/>
        </w:rPr>
      </w:pPr>
      <w:r w:rsidRPr="00D66069">
        <w:rPr>
          <w:sz w:val="24"/>
          <w:szCs w:val="24"/>
        </w:rPr>
        <w:t>1</w:t>
      </w:r>
      <w:r w:rsidR="00064061" w:rsidRPr="00D66069">
        <w:rPr>
          <w:sz w:val="24"/>
          <w:szCs w:val="24"/>
        </w:rPr>
        <w:t>4</w:t>
      </w:r>
      <w:r w:rsidR="00A54FB4" w:rsidRPr="00D66069">
        <w:rPr>
          <w:sz w:val="24"/>
          <w:szCs w:val="24"/>
        </w:rPr>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r w:rsidR="0076169F" w:rsidRPr="00D66069">
        <w:rPr>
          <w:sz w:val="24"/>
          <w:szCs w:val="24"/>
        </w:rPr>
        <w:t xml:space="preserve"> </w:t>
      </w:r>
    </w:p>
    <w:p w14:paraId="7E97AB8F" w14:textId="77777777" w:rsidR="00A54FB4" w:rsidRPr="00D66069" w:rsidRDefault="00064061" w:rsidP="005A1783">
      <w:pPr>
        <w:pStyle w:val="a3"/>
        <w:widowControl w:val="0"/>
        <w:tabs>
          <w:tab w:val="right" w:pos="0"/>
          <w:tab w:val="left" w:pos="1080"/>
        </w:tabs>
        <w:spacing w:before="14" w:after="14"/>
        <w:ind w:firstLine="720"/>
        <w:rPr>
          <w:sz w:val="24"/>
          <w:szCs w:val="24"/>
        </w:rPr>
      </w:pPr>
      <w:r w:rsidRPr="00D66069">
        <w:rPr>
          <w:sz w:val="24"/>
          <w:szCs w:val="24"/>
        </w:rPr>
        <w:t>14</w:t>
      </w:r>
      <w:r w:rsidR="00A54FB4" w:rsidRPr="00D66069">
        <w:rPr>
          <w:sz w:val="24"/>
          <w:szCs w:val="24"/>
        </w:rPr>
        <w:t>.4. Предусмотренные настоящим разделом Договора обязательства Стор</w:t>
      </w:r>
      <w:r w:rsidR="004B5B9E" w:rsidRPr="00D66069">
        <w:rPr>
          <w:sz w:val="24"/>
          <w:szCs w:val="24"/>
        </w:rPr>
        <w:t>он в отношении конфиденциальной</w:t>
      </w:r>
      <w:r w:rsidR="004B5B9E" w:rsidRPr="00D66069">
        <w:rPr>
          <w:sz w:val="24"/>
          <w:szCs w:val="24"/>
        </w:rPr>
        <w:tab/>
        <w:t>информации</w:t>
      </w:r>
      <w:r w:rsidR="004B5B9E" w:rsidRPr="00D66069">
        <w:rPr>
          <w:sz w:val="24"/>
          <w:szCs w:val="24"/>
        </w:rPr>
        <w:tab/>
        <w:t>действуют</w:t>
      </w:r>
      <w:r w:rsidR="004B5B9E" w:rsidRPr="00D66069">
        <w:rPr>
          <w:sz w:val="24"/>
          <w:szCs w:val="24"/>
        </w:rPr>
        <w:tab/>
        <w:t xml:space="preserve">в </w:t>
      </w:r>
      <w:r w:rsidR="00A54FB4" w:rsidRPr="00D66069">
        <w:rPr>
          <w:sz w:val="24"/>
          <w:szCs w:val="24"/>
        </w:rPr>
        <w:t>течение 5 (пяти) лет после прекращения действия настоящего Договора.</w:t>
      </w:r>
    </w:p>
    <w:p w14:paraId="1B9D8942" w14:textId="77777777" w:rsidR="00A54FB4" w:rsidRPr="00D66069" w:rsidRDefault="00527EEF" w:rsidP="005A1783">
      <w:pPr>
        <w:pStyle w:val="ConsNormal"/>
        <w:widowControl/>
        <w:spacing w:before="14" w:after="14"/>
        <w:ind w:right="-5"/>
        <w:jc w:val="both"/>
        <w:rPr>
          <w:rFonts w:ascii="Times New Roman" w:hAnsi="Times New Roman"/>
          <w:sz w:val="24"/>
          <w:szCs w:val="24"/>
        </w:rPr>
      </w:pPr>
      <w:r w:rsidRPr="00D66069">
        <w:rPr>
          <w:rFonts w:ascii="Times New Roman" w:hAnsi="Times New Roman"/>
          <w:sz w:val="24"/>
          <w:szCs w:val="24"/>
        </w:rPr>
        <w:t>1</w:t>
      </w:r>
      <w:r w:rsidR="00064061" w:rsidRPr="00D66069">
        <w:rPr>
          <w:rFonts w:ascii="Times New Roman" w:hAnsi="Times New Roman"/>
          <w:sz w:val="24"/>
          <w:szCs w:val="24"/>
        </w:rPr>
        <w:t>4</w:t>
      </w:r>
      <w:r w:rsidR="00A54FB4" w:rsidRPr="00D66069">
        <w:rPr>
          <w:rFonts w:ascii="Times New Roman" w:hAnsi="Times New Roman"/>
          <w:sz w:val="24"/>
          <w:szCs w:val="24"/>
        </w:rPr>
        <w:t>.5. Требования пункта 1</w:t>
      </w:r>
      <w:r w:rsidR="00DB36F2" w:rsidRPr="00D66069">
        <w:rPr>
          <w:rFonts w:ascii="Times New Roman" w:hAnsi="Times New Roman"/>
          <w:sz w:val="24"/>
          <w:szCs w:val="24"/>
        </w:rPr>
        <w:t>5</w:t>
      </w:r>
      <w:r w:rsidR="00A54FB4" w:rsidRPr="00D66069">
        <w:rPr>
          <w:rFonts w:ascii="Times New Roman" w:hAnsi="Times New Roman"/>
          <w:sz w:val="24"/>
          <w:szCs w:val="24"/>
        </w:rPr>
        <w:t>.1 настоящего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05A769A5" w14:textId="77777777" w:rsidR="00A54FB4" w:rsidRPr="00D66069" w:rsidRDefault="00527EEF" w:rsidP="005A1783">
      <w:pPr>
        <w:pStyle w:val="ConsNormal"/>
        <w:widowControl/>
        <w:spacing w:before="14" w:after="14"/>
        <w:ind w:right="-5"/>
        <w:jc w:val="both"/>
        <w:rPr>
          <w:rFonts w:ascii="Times New Roman" w:hAnsi="Times New Roman"/>
          <w:sz w:val="24"/>
          <w:szCs w:val="24"/>
        </w:rPr>
      </w:pPr>
      <w:r w:rsidRPr="00D66069">
        <w:rPr>
          <w:rFonts w:ascii="Times New Roman" w:hAnsi="Times New Roman"/>
          <w:sz w:val="24"/>
          <w:szCs w:val="24"/>
        </w:rPr>
        <w:t>1</w:t>
      </w:r>
      <w:r w:rsidR="00064061" w:rsidRPr="00D66069">
        <w:rPr>
          <w:rFonts w:ascii="Times New Roman" w:hAnsi="Times New Roman"/>
          <w:sz w:val="24"/>
          <w:szCs w:val="24"/>
        </w:rPr>
        <w:t>4</w:t>
      </w:r>
      <w:r w:rsidR="00A54FB4" w:rsidRPr="00D66069">
        <w:rPr>
          <w:rFonts w:ascii="Times New Roman" w:hAnsi="Times New Roman"/>
          <w:sz w:val="24"/>
          <w:szCs w:val="24"/>
        </w:rPr>
        <w:t>.6. Любой ущерб, причиненный Стороне несоблюдением требований раздела 14 настоящего Договора, подлежит полному возмещению виновной Стороной.</w:t>
      </w:r>
    </w:p>
    <w:p w14:paraId="028C890E" w14:textId="77777777" w:rsidR="00A54FB4" w:rsidRPr="00D66069" w:rsidRDefault="00A54FB4" w:rsidP="005A1783">
      <w:pPr>
        <w:shd w:val="clear" w:color="auto" w:fill="FFFFFF"/>
        <w:spacing w:before="14" w:after="14"/>
        <w:ind w:firstLine="720"/>
        <w:jc w:val="center"/>
        <w:rPr>
          <w:bCs/>
        </w:rPr>
      </w:pPr>
    </w:p>
    <w:p w14:paraId="647294B5" w14:textId="77777777" w:rsidR="00A54FB4" w:rsidRPr="00D66069" w:rsidRDefault="00DB36F2" w:rsidP="005A1783">
      <w:pPr>
        <w:shd w:val="clear" w:color="auto" w:fill="FFFFFF"/>
        <w:spacing w:before="14" w:after="14"/>
        <w:ind w:firstLine="720"/>
        <w:jc w:val="center"/>
        <w:rPr>
          <w:b/>
          <w:bCs/>
        </w:rPr>
      </w:pPr>
      <w:r w:rsidRPr="00D66069">
        <w:rPr>
          <w:b/>
          <w:bCs/>
        </w:rPr>
        <w:t>1</w:t>
      </w:r>
      <w:r w:rsidR="00064061" w:rsidRPr="00D66069">
        <w:rPr>
          <w:b/>
          <w:bCs/>
        </w:rPr>
        <w:t>5</w:t>
      </w:r>
      <w:r w:rsidR="00A54FB4" w:rsidRPr="00D66069">
        <w:rPr>
          <w:b/>
          <w:bCs/>
        </w:rPr>
        <w:t>. Особые условия. Заключительные положения</w:t>
      </w:r>
    </w:p>
    <w:p w14:paraId="1ABFCD8F" w14:textId="77777777" w:rsidR="00A54FB4" w:rsidRPr="00D66069" w:rsidRDefault="00DB36F2" w:rsidP="005A1783">
      <w:pPr>
        <w:shd w:val="clear" w:color="auto" w:fill="FFFFFF"/>
        <w:spacing w:before="14" w:after="14"/>
        <w:ind w:firstLine="720"/>
        <w:jc w:val="both"/>
      </w:pPr>
      <w:r w:rsidRPr="00D66069">
        <w:t>1</w:t>
      </w:r>
      <w:r w:rsidR="00064061" w:rsidRPr="00D66069">
        <w:t>5</w:t>
      </w:r>
      <w:r w:rsidR="00A54FB4" w:rsidRPr="00D66069">
        <w:t>.1.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4B3D9D59" w14:textId="77777777" w:rsidR="00A54FB4" w:rsidRPr="00D66069" w:rsidRDefault="00DB36F2" w:rsidP="005A1783">
      <w:pPr>
        <w:shd w:val="clear" w:color="auto" w:fill="FFFFFF"/>
        <w:spacing w:before="14" w:after="14"/>
        <w:ind w:firstLine="720"/>
        <w:jc w:val="both"/>
      </w:pPr>
      <w:r w:rsidRPr="00D66069">
        <w:rPr>
          <w:spacing w:val="-4"/>
        </w:rPr>
        <w:t>1</w:t>
      </w:r>
      <w:r w:rsidR="00064061" w:rsidRPr="00D66069">
        <w:rPr>
          <w:spacing w:val="-4"/>
        </w:rPr>
        <w:t>5</w:t>
      </w:r>
      <w:r w:rsidR="00A54FB4" w:rsidRPr="00D66069">
        <w:rPr>
          <w:spacing w:val="-4"/>
        </w:rPr>
        <w:t>.2. Любое уведомление по данному Договору дается в письменной форме в виде телекса,</w:t>
      </w:r>
      <w:r w:rsidR="00A54FB4" w:rsidRPr="00D66069">
        <w:t xml:space="preserve">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w:t>
      </w:r>
      <w:r w:rsidR="0076169F" w:rsidRPr="00D66069">
        <w:t>пяты</w:t>
      </w:r>
      <w:r w:rsidR="00A54FB4" w:rsidRPr="00D66069">
        <w:t>й день после отправления письма</w:t>
      </w:r>
      <w:r w:rsidR="0076169F" w:rsidRPr="00D66069">
        <w:br/>
      </w:r>
      <w:r w:rsidR="00A54FB4" w:rsidRPr="00D66069">
        <w:t>по почте.</w:t>
      </w:r>
    </w:p>
    <w:p w14:paraId="15CA343B" w14:textId="77777777" w:rsidR="00A54FB4" w:rsidRPr="00D66069" w:rsidRDefault="00A54FB4" w:rsidP="005A1783">
      <w:pPr>
        <w:spacing w:before="14" w:after="14"/>
        <w:ind w:firstLine="720"/>
        <w:jc w:val="both"/>
      </w:pPr>
      <w:r w:rsidRPr="00D66069">
        <w:lastRenderedPageBreak/>
        <w:t>Документы, передаваемые Сторонами друг другу в связи с исполнением настоящего Договора посредством телекса, факсимильной</w:t>
      </w:r>
      <w:r w:rsidRPr="00D66069">
        <w:rPr>
          <w:bCs/>
        </w:rPr>
        <w:t xml:space="preserve"> </w:t>
      </w:r>
      <w:r w:rsidRPr="00D66069">
        <w:t>связи, электронной почты будут иметь полную юридическую силу только в том случае, если в течение 7 (семи) календарных дней со дня такого отправления оригинал документа на бумажном носителе будет выслан Стороной-</w:t>
      </w:r>
      <w:r w:rsidR="00AF0DBD" w:rsidRPr="00D66069">
        <w:t>отправителем в</w:t>
      </w:r>
      <w:r w:rsidRPr="00D66069">
        <w:t xml:space="preserve"> адрес Стороны-получателя почтой, либо вручен курьером с письменным подтверждением получения оригинала документа.</w:t>
      </w:r>
    </w:p>
    <w:p w14:paraId="09426732" w14:textId="77777777" w:rsidR="00A54FB4" w:rsidRPr="00D66069" w:rsidRDefault="00DB36F2" w:rsidP="005A1783">
      <w:pPr>
        <w:pStyle w:val="30"/>
        <w:spacing w:before="14" w:after="14"/>
        <w:ind w:right="-5" w:firstLine="720"/>
        <w:jc w:val="both"/>
        <w:rPr>
          <w:b w:val="0"/>
        </w:rPr>
      </w:pPr>
      <w:r w:rsidRPr="00D66069">
        <w:rPr>
          <w:b w:val="0"/>
        </w:rPr>
        <w:t>1</w:t>
      </w:r>
      <w:r w:rsidR="00064061" w:rsidRPr="00D66069">
        <w:rPr>
          <w:b w:val="0"/>
        </w:rPr>
        <w:t>5</w:t>
      </w:r>
      <w:r w:rsidR="00A54FB4" w:rsidRPr="00D66069">
        <w:rPr>
          <w:b w:val="0"/>
        </w:rPr>
        <w:t>.3. В случае изменения реквизитов, указанных в разделе 1</w:t>
      </w:r>
      <w:r w:rsidRPr="00D66069">
        <w:rPr>
          <w:b w:val="0"/>
        </w:rPr>
        <w:t>8</w:t>
      </w:r>
      <w:r w:rsidR="00A54FB4" w:rsidRPr="00D66069">
        <w:rPr>
          <w:b w:val="0"/>
        </w:rPr>
        <w:t xml:space="preserve"> настоящего Договора, Стороны обязуются сообщить об этом в трехдневный срок друг другу в письменной форме.</w:t>
      </w:r>
    </w:p>
    <w:p w14:paraId="537D9FA3" w14:textId="77777777" w:rsidR="00A54FB4" w:rsidRPr="00D66069" w:rsidRDefault="00DB36F2" w:rsidP="005A1783">
      <w:pPr>
        <w:shd w:val="clear" w:color="auto" w:fill="FFFFFF"/>
        <w:spacing w:before="14" w:after="14"/>
        <w:ind w:firstLine="720"/>
        <w:jc w:val="both"/>
      </w:pPr>
      <w:r w:rsidRPr="00D66069">
        <w:t>1</w:t>
      </w:r>
      <w:r w:rsidR="00064061" w:rsidRPr="00D66069">
        <w:t>5</w:t>
      </w:r>
      <w:r w:rsidR="00A54FB4" w:rsidRPr="00D66069">
        <w:t>.</w:t>
      </w:r>
      <w:r w:rsidR="00BD1449" w:rsidRPr="00D66069">
        <w:t>4</w:t>
      </w:r>
      <w:r w:rsidR="00A54FB4" w:rsidRPr="00D66069">
        <w:t>. При выполнении настоящего Договора Стороны руководствуются нормами законодательства Российской Федерации.</w:t>
      </w:r>
    </w:p>
    <w:p w14:paraId="15620C14" w14:textId="77777777" w:rsidR="00A54FB4" w:rsidRPr="00D66069" w:rsidRDefault="00DB36F2" w:rsidP="005A1783">
      <w:pPr>
        <w:widowControl w:val="0"/>
        <w:shd w:val="clear" w:color="auto" w:fill="FFFFFF"/>
        <w:spacing w:before="14" w:after="14"/>
        <w:ind w:firstLine="720"/>
        <w:jc w:val="both"/>
      </w:pPr>
      <w:r w:rsidRPr="00D66069">
        <w:t>1</w:t>
      </w:r>
      <w:r w:rsidR="00064061" w:rsidRPr="00D66069">
        <w:t>5</w:t>
      </w:r>
      <w:r w:rsidR="00A54FB4" w:rsidRPr="00D66069">
        <w:t>.</w:t>
      </w:r>
      <w:r w:rsidR="00BD1449" w:rsidRPr="00D66069">
        <w:t>5</w:t>
      </w:r>
      <w:r w:rsidR="00A54FB4" w:rsidRPr="00D66069">
        <w:t>. Все указанные в настоящем Договоре приложения являются его неотъемлемой частью.</w:t>
      </w:r>
    </w:p>
    <w:p w14:paraId="6D762943" w14:textId="77777777" w:rsidR="00A54FB4" w:rsidRPr="00D66069" w:rsidRDefault="00DB36F2" w:rsidP="00262FDF">
      <w:pPr>
        <w:widowControl w:val="0"/>
        <w:shd w:val="clear" w:color="auto" w:fill="FFFFFF"/>
        <w:spacing w:before="14" w:after="14"/>
        <w:ind w:firstLine="720"/>
        <w:jc w:val="both"/>
      </w:pPr>
      <w:r w:rsidRPr="00D66069">
        <w:t>1</w:t>
      </w:r>
      <w:r w:rsidR="00064061" w:rsidRPr="00D66069">
        <w:t>5</w:t>
      </w:r>
      <w:r w:rsidR="00A54FB4" w:rsidRPr="00D66069">
        <w:t>.</w:t>
      </w:r>
      <w:r w:rsidR="00BD1449" w:rsidRPr="00D66069">
        <w:t>6</w:t>
      </w:r>
      <w:r w:rsidR="00A54FB4" w:rsidRPr="00D66069">
        <w:t xml:space="preserve">. Настоящий Договор вступает в силу со дня его подписания и </w:t>
      </w:r>
      <w:r w:rsidR="00262FDF" w:rsidRPr="00D66069">
        <w:t xml:space="preserve">действует до полного исполнения </w:t>
      </w:r>
      <w:r w:rsidR="00346726" w:rsidRPr="00D66069">
        <w:t>Сторонами</w:t>
      </w:r>
      <w:r w:rsidR="00262FDF" w:rsidRPr="00D66069">
        <w:t xml:space="preserve"> </w:t>
      </w:r>
      <w:r w:rsidR="00346726" w:rsidRPr="00D66069">
        <w:t>взятых</w:t>
      </w:r>
      <w:r w:rsidR="00262FDF" w:rsidRPr="00D66069">
        <w:t xml:space="preserve"> </w:t>
      </w:r>
      <w:r w:rsidR="00346726" w:rsidRPr="00D66069">
        <w:t>на</w:t>
      </w:r>
      <w:r w:rsidR="00262FDF" w:rsidRPr="00D66069">
        <w:t xml:space="preserve"> </w:t>
      </w:r>
      <w:r w:rsidR="00346726" w:rsidRPr="00D66069">
        <w:t>себя</w:t>
      </w:r>
      <w:r w:rsidR="00262FDF" w:rsidRPr="00D66069">
        <w:t xml:space="preserve"> </w:t>
      </w:r>
      <w:r w:rsidR="00A54FB4" w:rsidRPr="00D66069">
        <w:t>обязательств</w:t>
      </w:r>
      <w:r w:rsidR="00346726" w:rsidRPr="00D66069">
        <w:t xml:space="preserve"> </w:t>
      </w:r>
      <w:r w:rsidR="00A54FB4" w:rsidRPr="00D66069">
        <w:t>(в том числе гарантийных).</w:t>
      </w:r>
    </w:p>
    <w:p w14:paraId="6919F2E9" w14:textId="77777777" w:rsidR="00A54FB4" w:rsidRPr="00D66069" w:rsidRDefault="00DB36F2" w:rsidP="005A1783">
      <w:pPr>
        <w:shd w:val="clear" w:color="auto" w:fill="FFFFFF"/>
        <w:spacing w:before="14" w:after="14"/>
        <w:ind w:firstLine="720"/>
        <w:jc w:val="both"/>
      </w:pPr>
      <w:r w:rsidRPr="00D66069">
        <w:t>1</w:t>
      </w:r>
      <w:r w:rsidR="00064061" w:rsidRPr="00D66069">
        <w:t>5</w:t>
      </w:r>
      <w:r w:rsidR="00A54FB4" w:rsidRPr="00D66069">
        <w:t>.</w:t>
      </w:r>
      <w:r w:rsidR="00BD1449" w:rsidRPr="00D66069">
        <w:t>7</w:t>
      </w:r>
      <w:r w:rsidRPr="00D66069">
        <w:t xml:space="preserve">. </w:t>
      </w:r>
      <w:r w:rsidR="007205FF" w:rsidRPr="00D66069">
        <w:t>Настоящий Договор составлен</w:t>
      </w:r>
      <w:r w:rsidR="00A54FB4" w:rsidRPr="00D66069">
        <w:t xml:space="preserve"> в двух экземплярах, обладающих равной юридической силой, по одному для каждой из Сторон.</w:t>
      </w:r>
    </w:p>
    <w:p w14:paraId="2388D35A" w14:textId="77777777" w:rsidR="0075775C" w:rsidRPr="00D66069" w:rsidRDefault="0075775C" w:rsidP="005A1783">
      <w:pPr>
        <w:shd w:val="clear" w:color="auto" w:fill="FFFFFF"/>
        <w:spacing w:before="14" w:after="14"/>
        <w:ind w:firstLine="720"/>
        <w:jc w:val="center"/>
        <w:rPr>
          <w:bCs/>
        </w:rPr>
      </w:pPr>
    </w:p>
    <w:p w14:paraId="5320DD17" w14:textId="77777777" w:rsidR="00A54FB4" w:rsidRPr="00D66069" w:rsidRDefault="008159FC" w:rsidP="005A1783">
      <w:pPr>
        <w:shd w:val="clear" w:color="auto" w:fill="FFFFFF"/>
        <w:spacing w:before="14" w:after="14"/>
        <w:ind w:firstLine="720"/>
        <w:jc w:val="center"/>
        <w:rPr>
          <w:b/>
          <w:bCs/>
        </w:rPr>
      </w:pPr>
      <w:r w:rsidRPr="00D66069">
        <w:rPr>
          <w:b/>
          <w:bCs/>
        </w:rPr>
        <w:t>1</w:t>
      </w:r>
      <w:r w:rsidR="00DB36F2" w:rsidRPr="00D66069">
        <w:rPr>
          <w:b/>
          <w:bCs/>
        </w:rPr>
        <w:t>7</w:t>
      </w:r>
      <w:r w:rsidR="00A54FB4" w:rsidRPr="00D66069">
        <w:rPr>
          <w:b/>
          <w:bCs/>
        </w:rPr>
        <w:t>. Перечень документов, прилагаемых к настоящему Договору</w:t>
      </w:r>
    </w:p>
    <w:p w14:paraId="2ECE9A71" w14:textId="77777777" w:rsidR="00A54FB4" w:rsidRPr="00D66069" w:rsidRDefault="00A54FB4" w:rsidP="005A1783">
      <w:pPr>
        <w:shd w:val="clear" w:color="auto" w:fill="FFFFFF"/>
        <w:spacing w:before="14" w:after="14"/>
        <w:ind w:left="1222" w:firstLine="720"/>
        <w:jc w:val="center"/>
        <w:rPr>
          <w:bCs/>
        </w:rPr>
      </w:pPr>
    </w:p>
    <w:p w14:paraId="4707A7C8" w14:textId="77777777" w:rsidR="00A54FB4" w:rsidRPr="00D66069" w:rsidRDefault="00A54FB4" w:rsidP="005A1783">
      <w:pPr>
        <w:shd w:val="clear" w:color="auto" w:fill="FFFFFF"/>
        <w:spacing w:before="14" w:after="14"/>
        <w:ind w:firstLine="709"/>
        <w:jc w:val="both"/>
      </w:pPr>
      <w:r w:rsidRPr="00D66069">
        <w:t>1. Техническое задание</w:t>
      </w:r>
      <w:r w:rsidR="004F7031" w:rsidRPr="00D66069">
        <w:t xml:space="preserve"> (</w:t>
      </w:r>
      <w:r w:rsidR="0076169F" w:rsidRPr="00D66069">
        <w:t>п</w:t>
      </w:r>
      <w:r w:rsidR="004F7031" w:rsidRPr="00D66069">
        <w:t>риложение №</w:t>
      </w:r>
      <w:r w:rsidR="0076169F" w:rsidRPr="00D66069">
        <w:t xml:space="preserve"> </w:t>
      </w:r>
      <w:r w:rsidR="004F7031" w:rsidRPr="00D66069">
        <w:t>1)</w:t>
      </w:r>
      <w:r w:rsidRPr="00D66069">
        <w:t xml:space="preserve">. </w:t>
      </w:r>
    </w:p>
    <w:p w14:paraId="0BBC8F7B" w14:textId="77777777" w:rsidR="00A54FB4" w:rsidRPr="00D66069" w:rsidRDefault="00A54FB4" w:rsidP="005A1783">
      <w:pPr>
        <w:shd w:val="clear" w:color="auto" w:fill="FFFFFF"/>
        <w:spacing w:before="14" w:after="14"/>
        <w:ind w:firstLine="709"/>
        <w:jc w:val="both"/>
        <w:rPr>
          <w:snapToGrid w:val="0"/>
        </w:rPr>
      </w:pPr>
      <w:r w:rsidRPr="00D66069">
        <w:t xml:space="preserve">2. </w:t>
      </w:r>
      <w:r w:rsidR="00EB5A63" w:rsidRPr="00D66069">
        <w:t>Расчет</w:t>
      </w:r>
      <w:r w:rsidRPr="00D66069">
        <w:t xml:space="preserve"> стоимости работ</w:t>
      </w:r>
      <w:r w:rsidR="004F7031" w:rsidRPr="00D66069">
        <w:t xml:space="preserve"> (</w:t>
      </w:r>
      <w:r w:rsidR="0076169F" w:rsidRPr="00D66069">
        <w:t>п</w:t>
      </w:r>
      <w:r w:rsidR="004F7031" w:rsidRPr="00D66069">
        <w:t>риложение №</w:t>
      </w:r>
      <w:r w:rsidR="0076169F" w:rsidRPr="00D66069">
        <w:t xml:space="preserve"> </w:t>
      </w:r>
      <w:r w:rsidR="004F7031" w:rsidRPr="00D66069">
        <w:t>2)</w:t>
      </w:r>
      <w:r w:rsidRPr="00D66069">
        <w:t>.</w:t>
      </w:r>
      <w:r w:rsidRPr="00D66069">
        <w:rPr>
          <w:snapToGrid w:val="0"/>
        </w:rPr>
        <w:t xml:space="preserve"> </w:t>
      </w:r>
    </w:p>
    <w:p w14:paraId="5BD923C5" w14:textId="77777777" w:rsidR="008B48E8" w:rsidRPr="00D66069" w:rsidRDefault="00EB5A63" w:rsidP="005A1783">
      <w:pPr>
        <w:shd w:val="clear" w:color="auto" w:fill="FFFFFF"/>
        <w:spacing w:before="14" w:after="14"/>
        <w:ind w:firstLine="709"/>
        <w:jc w:val="both"/>
      </w:pPr>
      <w:r w:rsidRPr="00D66069">
        <w:t>3</w:t>
      </w:r>
      <w:r w:rsidR="00A54FB4" w:rsidRPr="00D66069">
        <w:t>. Календарный план выполнения работ</w:t>
      </w:r>
      <w:r w:rsidR="004F7031" w:rsidRPr="00D66069">
        <w:t xml:space="preserve"> (</w:t>
      </w:r>
      <w:r w:rsidR="0076169F" w:rsidRPr="00D66069">
        <w:t>п</w:t>
      </w:r>
      <w:r w:rsidR="004F7031" w:rsidRPr="00D66069">
        <w:t>риложение №</w:t>
      </w:r>
      <w:r w:rsidR="0076169F" w:rsidRPr="00D66069">
        <w:t xml:space="preserve"> </w:t>
      </w:r>
      <w:r w:rsidRPr="00D66069">
        <w:t>3</w:t>
      </w:r>
      <w:r w:rsidR="004F7031" w:rsidRPr="00D66069">
        <w:t>)</w:t>
      </w:r>
      <w:r w:rsidR="00A54FB4" w:rsidRPr="00D66069">
        <w:t xml:space="preserve">. </w:t>
      </w:r>
    </w:p>
    <w:p w14:paraId="343E1E59" w14:textId="77777777" w:rsidR="008B48E8" w:rsidRPr="00D66069" w:rsidRDefault="008B48E8" w:rsidP="005A1783">
      <w:pPr>
        <w:shd w:val="clear" w:color="auto" w:fill="FFFFFF"/>
        <w:spacing w:before="14" w:after="14"/>
        <w:ind w:firstLine="720"/>
        <w:jc w:val="center"/>
        <w:rPr>
          <w:bCs/>
        </w:rPr>
      </w:pPr>
    </w:p>
    <w:p w14:paraId="4E1F17BE" w14:textId="77777777" w:rsidR="00A54FB4" w:rsidRPr="00D66069" w:rsidRDefault="00A54FB4" w:rsidP="005A1783">
      <w:pPr>
        <w:shd w:val="clear" w:color="auto" w:fill="FFFFFF"/>
        <w:spacing w:before="14" w:after="14"/>
        <w:ind w:firstLine="720"/>
        <w:jc w:val="center"/>
        <w:rPr>
          <w:b/>
          <w:bCs/>
        </w:rPr>
      </w:pPr>
      <w:r w:rsidRPr="00D66069">
        <w:rPr>
          <w:b/>
          <w:bCs/>
        </w:rPr>
        <w:t>1</w:t>
      </w:r>
      <w:r w:rsidR="00DB36F2" w:rsidRPr="00D66069">
        <w:rPr>
          <w:b/>
          <w:bCs/>
        </w:rPr>
        <w:t>8</w:t>
      </w:r>
      <w:r w:rsidRPr="00D66069">
        <w:rPr>
          <w:b/>
          <w:bCs/>
        </w:rPr>
        <w:t>. Реквизиты и подписи Сторон:</w:t>
      </w:r>
    </w:p>
    <w:p w14:paraId="19DEC4F1" w14:textId="77777777" w:rsidR="007D6CED" w:rsidRPr="00D66069" w:rsidRDefault="007D6CED" w:rsidP="005A1783">
      <w:pPr>
        <w:shd w:val="clear" w:color="auto" w:fill="FFFFFF"/>
        <w:spacing w:before="14" w:after="14"/>
        <w:ind w:firstLine="720"/>
        <w:jc w:val="center"/>
        <w:rPr>
          <w:b/>
          <w:bCs/>
        </w:rPr>
      </w:pPr>
    </w:p>
    <w:tbl>
      <w:tblPr>
        <w:tblStyle w:val="ad"/>
        <w:tblW w:w="0" w:type="auto"/>
        <w:tblLayout w:type="fixed"/>
        <w:tblLook w:val="04A0" w:firstRow="1" w:lastRow="0" w:firstColumn="1" w:lastColumn="0" w:noHBand="0" w:noVBand="1"/>
      </w:tblPr>
      <w:tblGrid>
        <w:gridCol w:w="4957"/>
        <w:gridCol w:w="5096"/>
      </w:tblGrid>
      <w:tr w:rsidR="007D6CED" w:rsidRPr="00D66069" w14:paraId="217571FB" w14:textId="77777777" w:rsidTr="007D6CED">
        <w:tc>
          <w:tcPr>
            <w:tcW w:w="4957" w:type="dxa"/>
          </w:tcPr>
          <w:p w14:paraId="12362121" w14:textId="77777777" w:rsidR="007D6CED" w:rsidRPr="00D66069" w:rsidRDefault="007D6CED" w:rsidP="007D6CED">
            <w:pPr>
              <w:spacing w:before="14" w:after="14"/>
              <w:jc w:val="center"/>
              <w:rPr>
                <w:b/>
                <w:bCs/>
              </w:rPr>
            </w:pPr>
            <w:r w:rsidRPr="00D66069">
              <w:rPr>
                <w:b/>
                <w:bCs/>
              </w:rPr>
              <w:t>Заказчик:</w:t>
            </w:r>
          </w:p>
          <w:p w14:paraId="41A19EB8" w14:textId="77777777" w:rsidR="007D6CED" w:rsidRPr="00D66069" w:rsidRDefault="007D6CED" w:rsidP="007D6CED">
            <w:pPr>
              <w:spacing w:before="14" w:after="14"/>
              <w:rPr>
                <w:b/>
                <w:bCs/>
              </w:rPr>
            </w:pPr>
            <w:r w:rsidRPr="00D66069">
              <w:rPr>
                <w:b/>
                <w:bCs/>
              </w:rPr>
              <w:t>____________________________, ИНН __________КПП___________.</w:t>
            </w:r>
          </w:p>
          <w:p w14:paraId="7052C75E" w14:textId="77777777" w:rsidR="007D6CED" w:rsidRPr="00D66069" w:rsidRDefault="007D6CED" w:rsidP="007D6CED">
            <w:pPr>
              <w:spacing w:before="14" w:after="14"/>
              <w:rPr>
                <w:b/>
                <w:bCs/>
              </w:rPr>
            </w:pPr>
            <w:r w:rsidRPr="00D66069">
              <w:rPr>
                <w:b/>
                <w:bCs/>
              </w:rPr>
              <w:t>Адрес: _____________________________________________________________.</w:t>
            </w:r>
          </w:p>
          <w:p w14:paraId="32B748C7" w14:textId="77777777" w:rsidR="007D6CED" w:rsidRPr="00D66069" w:rsidRDefault="007D6CED" w:rsidP="007D6CED">
            <w:pPr>
              <w:spacing w:before="14" w:after="14"/>
              <w:rPr>
                <w:b/>
                <w:bCs/>
              </w:rPr>
            </w:pPr>
            <w:proofErr w:type="spellStart"/>
            <w:r w:rsidRPr="00D66069">
              <w:rPr>
                <w:b/>
                <w:bCs/>
              </w:rPr>
              <w:t>Тел.___________Факс</w:t>
            </w:r>
            <w:proofErr w:type="spellEnd"/>
            <w:r w:rsidRPr="00D66069">
              <w:rPr>
                <w:b/>
                <w:bCs/>
              </w:rPr>
              <w:t>___________.</w:t>
            </w:r>
          </w:p>
          <w:p w14:paraId="3C6FB5DD" w14:textId="77777777" w:rsidR="007D6CED" w:rsidRPr="00D66069" w:rsidRDefault="007D6CED" w:rsidP="007D6CED">
            <w:pPr>
              <w:spacing w:before="14" w:after="14"/>
              <w:rPr>
                <w:b/>
                <w:bCs/>
              </w:rPr>
            </w:pPr>
            <w:r w:rsidRPr="00D66069">
              <w:rPr>
                <w:b/>
                <w:bCs/>
              </w:rPr>
              <w:t>р/с____________________________ в ____________________________;</w:t>
            </w:r>
          </w:p>
          <w:p w14:paraId="24A0A246" w14:textId="77777777" w:rsidR="007D6CED" w:rsidRPr="00D66069" w:rsidRDefault="007D6CED" w:rsidP="007D6CED">
            <w:pPr>
              <w:spacing w:before="14" w:after="14"/>
              <w:rPr>
                <w:b/>
                <w:bCs/>
              </w:rPr>
            </w:pPr>
            <w:r w:rsidRPr="00D66069">
              <w:rPr>
                <w:b/>
                <w:bCs/>
              </w:rPr>
              <w:t>к/с _________________________,</w:t>
            </w:r>
          </w:p>
          <w:p w14:paraId="417E19BE" w14:textId="77777777" w:rsidR="007D6CED" w:rsidRPr="00D66069" w:rsidRDefault="007D6CED" w:rsidP="007D6CED">
            <w:pPr>
              <w:spacing w:before="14" w:after="14"/>
              <w:rPr>
                <w:b/>
                <w:bCs/>
              </w:rPr>
            </w:pPr>
            <w:r w:rsidRPr="00D66069">
              <w:rPr>
                <w:b/>
                <w:bCs/>
              </w:rPr>
              <w:t>БИК ______________________.</w:t>
            </w:r>
          </w:p>
          <w:p w14:paraId="1DAE5E59" w14:textId="77777777" w:rsidR="007D6CED" w:rsidRPr="00D66069" w:rsidRDefault="007D6CED" w:rsidP="007D6CED">
            <w:pPr>
              <w:spacing w:before="14" w:after="14"/>
              <w:rPr>
                <w:b/>
                <w:bCs/>
              </w:rPr>
            </w:pPr>
            <w:r w:rsidRPr="00D66069">
              <w:rPr>
                <w:b/>
                <w:bCs/>
              </w:rPr>
              <w:t>ОКПО_______________________</w:t>
            </w:r>
          </w:p>
        </w:tc>
        <w:tc>
          <w:tcPr>
            <w:tcW w:w="5096" w:type="dxa"/>
          </w:tcPr>
          <w:p w14:paraId="45664B62" w14:textId="77777777" w:rsidR="007D6CED" w:rsidRPr="00D66069" w:rsidRDefault="007D6CED" w:rsidP="007D6CED">
            <w:pPr>
              <w:spacing w:before="14" w:after="14"/>
              <w:jc w:val="center"/>
              <w:rPr>
                <w:b/>
                <w:bCs/>
              </w:rPr>
            </w:pPr>
            <w:r w:rsidRPr="00D66069">
              <w:rPr>
                <w:b/>
                <w:bCs/>
              </w:rPr>
              <w:t>Подрядчик:</w:t>
            </w:r>
          </w:p>
          <w:p w14:paraId="0066BA49" w14:textId="77777777" w:rsidR="007D6CED" w:rsidRPr="00D66069" w:rsidRDefault="007D6CED" w:rsidP="007D6CED">
            <w:pPr>
              <w:spacing w:before="14" w:after="14"/>
              <w:rPr>
                <w:b/>
                <w:bCs/>
              </w:rPr>
            </w:pPr>
            <w:r w:rsidRPr="00D66069">
              <w:rPr>
                <w:b/>
                <w:bCs/>
              </w:rPr>
              <w:t>____________________________, ИНН __________КПП___________.</w:t>
            </w:r>
          </w:p>
          <w:p w14:paraId="0005212B" w14:textId="77777777" w:rsidR="007D6CED" w:rsidRPr="00D66069" w:rsidRDefault="007D6CED" w:rsidP="007D6CED">
            <w:pPr>
              <w:spacing w:before="14" w:after="14"/>
              <w:rPr>
                <w:b/>
                <w:bCs/>
              </w:rPr>
            </w:pPr>
            <w:r w:rsidRPr="00D66069">
              <w:rPr>
                <w:b/>
                <w:bCs/>
              </w:rPr>
              <w:t>Адрес: _____________________________________________________________.</w:t>
            </w:r>
          </w:p>
          <w:p w14:paraId="5FD62D43" w14:textId="77777777" w:rsidR="007D6CED" w:rsidRPr="00D66069" w:rsidRDefault="007D6CED" w:rsidP="007D6CED">
            <w:pPr>
              <w:spacing w:before="14" w:after="14"/>
              <w:rPr>
                <w:b/>
                <w:bCs/>
              </w:rPr>
            </w:pPr>
            <w:proofErr w:type="spellStart"/>
            <w:r w:rsidRPr="00D66069">
              <w:rPr>
                <w:b/>
                <w:bCs/>
              </w:rPr>
              <w:t>Тел.___________Факс</w:t>
            </w:r>
            <w:proofErr w:type="spellEnd"/>
            <w:r w:rsidRPr="00D66069">
              <w:rPr>
                <w:b/>
                <w:bCs/>
              </w:rPr>
              <w:t>___________.</w:t>
            </w:r>
          </w:p>
          <w:p w14:paraId="369345DC" w14:textId="77777777" w:rsidR="007D6CED" w:rsidRPr="00D66069" w:rsidRDefault="007D6CED" w:rsidP="007D6CED">
            <w:pPr>
              <w:spacing w:before="14" w:after="14"/>
              <w:rPr>
                <w:b/>
                <w:bCs/>
              </w:rPr>
            </w:pPr>
            <w:r w:rsidRPr="00D66069">
              <w:rPr>
                <w:b/>
                <w:bCs/>
              </w:rPr>
              <w:t>р/с____________________________ в ____________________________;</w:t>
            </w:r>
          </w:p>
          <w:p w14:paraId="4AEBD726" w14:textId="77777777" w:rsidR="007D6CED" w:rsidRPr="00D66069" w:rsidRDefault="007D6CED" w:rsidP="007D6CED">
            <w:pPr>
              <w:spacing w:before="14" w:after="14"/>
              <w:rPr>
                <w:b/>
                <w:bCs/>
              </w:rPr>
            </w:pPr>
            <w:r w:rsidRPr="00D66069">
              <w:rPr>
                <w:b/>
                <w:bCs/>
              </w:rPr>
              <w:t>к/с _________________________,</w:t>
            </w:r>
          </w:p>
          <w:p w14:paraId="54A9988E" w14:textId="77777777" w:rsidR="007D6CED" w:rsidRPr="00D66069" w:rsidRDefault="007D6CED" w:rsidP="007D6CED">
            <w:pPr>
              <w:spacing w:before="14" w:after="14"/>
              <w:rPr>
                <w:b/>
                <w:bCs/>
              </w:rPr>
            </w:pPr>
            <w:r w:rsidRPr="00D66069">
              <w:rPr>
                <w:b/>
                <w:bCs/>
              </w:rPr>
              <w:t>БИК ______________________.</w:t>
            </w:r>
          </w:p>
          <w:p w14:paraId="094E71EE" w14:textId="77777777" w:rsidR="007D6CED" w:rsidRPr="00D66069" w:rsidRDefault="007D6CED" w:rsidP="007D6CED">
            <w:pPr>
              <w:spacing w:before="14" w:after="14"/>
              <w:jc w:val="center"/>
              <w:rPr>
                <w:b/>
                <w:bCs/>
              </w:rPr>
            </w:pPr>
            <w:r w:rsidRPr="00D66069">
              <w:rPr>
                <w:b/>
                <w:bCs/>
              </w:rPr>
              <w:t>ОКПО_______________________</w:t>
            </w:r>
          </w:p>
        </w:tc>
      </w:tr>
      <w:tr w:rsidR="007D6CED" w:rsidRPr="00D66069" w14:paraId="4C5381DD" w14:textId="77777777" w:rsidTr="007D6CED">
        <w:tc>
          <w:tcPr>
            <w:tcW w:w="4957" w:type="dxa"/>
          </w:tcPr>
          <w:p w14:paraId="31A27EB4" w14:textId="77777777" w:rsidR="007D6CED" w:rsidRPr="00D66069" w:rsidRDefault="007D6CED" w:rsidP="005A1783">
            <w:pPr>
              <w:spacing w:before="14" w:after="14"/>
              <w:jc w:val="center"/>
              <w:rPr>
                <w:lang w:eastAsia="ar-SA"/>
              </w:rPr>
            </w:pPr>
            <w:r w:rsidRPr="00D66069">
              <w:rPr>
                <w:lang w:eastAsia="ar-SA"/>
              </w:rPr>
              <w:t>Заказчик</w:t>
            </w:r>
          </w:p>
          <w:p w14:paraId="41E39509" w14:textId="77777777" w:rsidR="007D6CED" w:rsidRPr="00D66069" w:rsidRDefault="007D6CED" w:rsidP="007D6CED">
            <w:pPr>
              <w:spacing w:before="14" w:after="14"/>
              <w:rPr>
                <w:lang w:eastAsia="ar-SA"/>
              </w:rPr>
            </w:pPr>
            <w:r w:rsidRPr="00D66069">
              <w:rPr>
                <w:lang w:eastAsia="ar-SA"/>
              </w:rPr>
              <w:t>_________ /_____________/</w:t>
            </w:r>
          </w:p>
          <w:p w14:paraId="52D94559" w14:textId="77777777" w:rsidR="007D6CED" w:rsidRPr="00D66069" w:rsidRDefault="007D6CED" w:rsidP="007D6CED">
            <w:pPr>
              <w:spacing w:before="14" w:after="14"/>
              <w:rPr>
                <w:b/>
                <w:bCs/>
              </w:rPr>
            </w:pPr>
            <w:r w:rsidRPr="00D66069">
              <w:rPr>
                <w:lang w:eastAsia="ar-SA"/>
              </w:rPr>
              <w:t>М.П.</w:t>
            </w:r>
          </w:p>
        </w:tc>
        <w:tc>
          <w:tcPr>
            <w:tcW w:w="5096" w:type="dxa"/>
          </w:tcPr>
          <w:p w14:paraId="74464151" w14:textId="77777777" w:rsidR="007D6CED" w:rsidRPr="00D66069" w:rsidRDefault="007D6CED" w:rsidP="005A1783">
            <w:pPr>
              <w:spacing w:before="14" w:after="14"/>
              <w:jc w:val="center"/>
              <w:rPr>
                <w:lang w:eastAsia="ar-SA"/>
              </w:rPr>
            </w:pPr>
            <w:r w:rsidRPr="00D66069">
              <w:rPr>
                <w:lang w:eastAsia="ar-SA"/>
              </w:rPr>
              <w:t>Подрядчик</w:t>
            </w:r>
          </w:p>
          <w:p w14:paraId="4644C666" w14:textId="77777777" w:rsidR="007D6CED" w:rsidRPr="00D66069" w:rsidRDefault="007D6CED" w:rsidP="007D6CED">
            <w:pPr>
              <w:spacing w:before="14" w:after="14"/>
              <w:rPr>
                <w:lang w:eastAsia="ar-SA"/>
              </w:rPr>
            </w:pPr>
            <w:r w:rsidRPr="00D66069">
              <w:rPr>
                <w:lang w:eastAsia="ar-SA"/>
              </w:rPr>
              <w:t>_________ /_____________/</w:t>
            </w:r>
          </w:p>
          <w:p w14:paraId="577C0833" w14:textId="77777777" w:rsidR="007D6CED" w:rsidRPr="00D66069" w:rsidRDefault="007D6CED" w:rsidP="007D6CED">
            <w:pPr>
              <w:spacing w:before="14" w:after="14"/>
              <w:rPr>
                <w:b/>
                <w:bCs/>
              </w:rPr>
            </w:pPr>
            <w:r w:rsidRPr="00D66069">
              <w:rPr>
                <w:lang w:eastAsia="ar-SA"/>
              </w:rPr>
              <w:t>М.П.</w:t>
            </w:r>
          </w:p>
        </w:tc>
      </w:tr>
    </w:tbl>
    <w:p w14:paraId="3AA9E65C" w14:textId="77777777" w:rsidR="007D6CED" w:rsidRPr="00D66069" w:rsidRDefault="007D6CED" w:rsidP="005A1783">
      <w:pPr>
        <w:shd w:val="clear" w:color="auto" w:fill="FFFFFF"/>
        <w:spacing w:before="14" w:after="14"/>
        <w:ind w:firstLine="720"/>
        <w:jc w:val="center"/>
        <w:rPr>
          <w:b/>
          <w:bCs/>
        </w:rPr>
      </w:pPr>
    </w:p>
    <w:p w14:paraId="22F7208E" w14:textId="77777777" w:rsidR="0050257E" w:rsidRPr="00D66069" w:rsidRDefault="0050257E" w:rsidP="005A1783">
      <w:pPr>
        <w:suppressAutoHyphens/>
        <w:spacing w:after="120"/>
        <w:ind w:firstLine="709"/>
        <w:rPr>
          <w:lang w:eastAsia="ar-SA"/>
        </w:rPr>
      </w:pPr>
      <w:r w:rsidRPr="00D66069">
        <w:rPr>
          <w:lang w:eastAsia="ar-SA"/>
        </w:rPr>
        <w:t xml:space="preserve">                                                                  </w:t>
      </w:r>
    </w:p>
    <w:p w14:paraId="7DA8A5D9" w14:textId="77777777" w:rsidR="005817C4" w:rsidRPr="00D66069" w:rsidRDefault="00E8306F" w:rsidP="00A4355F">
      <w:pPr>
        <w:ind w:left="5812"/>
        <w:jc w:val="right"/>
      </w:pPr>
      <w:r w:rsidRPr="00D66069">
        <w:br w:type="page"/>
      </w:r>
      <w:r w:rsidR="005817C4" w:rsidRPr="00D66069">
        <w:lastRenderedPageBreak/>
        <w:t>Приложение № 1</w:t>
      </w:r>
    </w:p>
    <w:p w14:paraId="49EF73DC" w14:textId="77777777" w:rsidR="005817C4" w:rsidRPr="00D66069" w:rsidRDefault="005817C4" w:rsidP="00A4355F">
      <w:pPr>
        <w:ind w:left="5812"/>
        <w:jc w:val="right"/>
      </w:pPr>
      <w:r w:rsidRPr="00D66069">
        <w:t xml:space="preserve">   к Договору № __</w:t>
      </w:r>
    </w:p>
    <w:p w14:paraId="023CACD9" w14:textId="77777777" w:rsidR="005817C4" w:rsidRPr="00D66069" w:rsidRDefault="005817C4" w:rsidP="00A4355F">
      <w:pPr>
        <w:ind w:left="5812"/>
        <w:jc w:val="right"/>
      </w:pPr>
      <w:r w:rsidRPr="00D66069">
        <w:t xml:space="preserve">   от "___"_______20__г.</w:t>
      </w:r>
    </w:p>
    <w:p w14:paraId="6CBF9FDA" w14:textId="77777777" w:rsidR="005817C4" w:rsidRPr="00D66069" w:rsidRDefault="005817C4" w:rsidP="00A4355F">
      <w:pPr>
        <w:jc w:val="right"/>
        <w:rPr>
          <w:b/>
        </w:rPr>
      </w:pPr>
    </w:p>
    <w:p w14:paraId="3E281D07" w14:textId="77777777" w:rsidR="00016235" w:rsidRPr="00D66069" w:rsidRDefault="00016235" w:rsidP="00016235">
      <w:pPr>
        <w:jc w:val="center"/>
        <w:rPr>
          <w:ins w:id="37" w:author="Пользователь" w:date="2020-06-03T17:00:00Z"/>
          <w:b/>
          <w:sz w:val="26"/>
          <w:szCs w:val="26"/>
        </w:rPr>
      </w:pPr>
      <w:bookmarkStart w:id="38" w:name="_Hlk28002428"/>
      <w:ins w:id="39" w:author="Пользователь" w:date="2020-06-03T17:00:00Z">
        <w:r w:rsidRPr="00D66069">
          <w:rPr>
            <w:b/>
            <w:sz w:val="26"/>
            <w:szCs w:val="26"/>
          </w:rPr>
          <w:t xml:space="preserve">Техническое задание </w:t>
        </w:r>
      </w:ins>
    </w:p>
    <w:p w14:paraId="23EE6352" w14:textId="77777777" w:rsidR="00016235" w:rsidRPr="00D66069" w:rsidRDefault="00016235" w:rsidP="00016235">
      <w:pPr>
        <w:jc w:val="center"/>
        <w:rPr>
          <w:ins w:id="40" w:author="Пользователь" w:date="2020-06-03T17:00:00Z"/>
          <w:sz w:val="26"/>
          <w:szCs w:val="26"/>
        </w:rPr>
      </w:pPr>
      <w:ins w:id="41" w:author="Пользователь" w:date="2020-06-03T17:00:00Z">
        <w:r w:rsidRPr="00D66069">
          <w:rPr>
            <w:sz w:val="26"/>
            <w:szCs w:val="26"/>
          </w:rPr>
          <w:t xml:space="preserve">на разработку проектной документации по объекту </w:t>
        </w:r>
        <w:bookmarkStart w:id="42" w:name="_Hlk27983880"/>
        <w:r w:rsidRPr="00D66069">
          <w:rPr>
            <w:sz w:val="26"/>
            <w:szCs w:val="26"/>
          </w:rPr>
          <w:t xml:space="preserve">«Реконструкция сетей водоснабжения района Комсомольский с устройством </w:t>
        </w:r>
        <w:proofErr w:type="spellStart"/>
        <w:r w:rsidRPr="00D66069">
          <w:rPr>
            <w:sz w:val="26"/>
            <w:szCs w:val="26"/>
          </w:rPr>
          <w:t>закольцовки</w:t>
        </w:r>
        <w:proofErr w:type="spellEnd"/>
        <w:r w:rsidRPr="00D66069">
          <w:rPr>
            <w:sz w:val="26"/>
            <w:szCs w:val="26"/>
          </w:rPr>
          <w:t xml:space="preserve"> сетей по ул. Сардинная, Новая, Комсомольская водоводом d=150 мм протяженностью 1414,2 м»</w:t>
        </w:r>
        <w:bookmarkEnd w:id="42"/>
        <w:r w:rsidRPr="00D66069">
          <w:rPr>
            <w:sz w:val="26"/>
            <w:szCs w:val="26"/>
          </w:rPr>
          <w:t>.</w:t>
        </w:r>
      </w:ins>
    </w:p>
    <w:p w14:paraId="0B650919" w14:textId="77777777" w:rsidR="00016235" w:rsidRPr="00D66069" w:rsidRDefault="00016235" w:rsidP="00016235">
      <w:pPr>
        <w:jc w:val="center"/>
        <w:rPr>
          <w:ins w:id="43" w:author="Пользователь" w:date="2020-06-03T17:00:00Z"/>
          <w:sz w:val="16"/>
          <w:szCs w:val="16"/>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22"/>
        <w:gridCol w:w="6208"/>
        <w:gridCol w:w="11"/>
      </w:tblGrid>
      <w:tr w:rsidR="00016235" w:rsidRPr="00D66069" w14:paraId="4930F6CB" w14:textId="77777777" w:rsidTr="00F92CE6">
        <w:trPr>
          <w:ins w:id="44"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1AC26C" w14:textId="77777777" w:rsidR="00016235" w:rsidRPr="00D66069" w:rsidRDefault="00016235" w:rsidP="00016235">
            <w:pPr>
              <w:jc w:val="center"/>
              <w:rPr>
                <w:ins w:id="45" w:author="Пользователь" w:date="2020-06-03T17:00:00Z"/>
                <w:b/>
              </w:rPr>
            </w:pPr>
            <w:ins w:id="46" w:author="Пользователь" w:date="2020-06-03T17:00:00Z">
              <w:r w:rsidRPr="00D66069">
                <w:rPr>
                  <w:b/>
                </w:rPr>
                <w:t>№ п/п</w:t>
              </w:r>
            </w:ins>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3A187DF" w14:textId="77777777" w:rsidR="00016235" w:rsidRPr="00D66069" w:rsidRDefault="00016235" w:rsidP="00016235">
            <w:pPr>
              <w:jc w:val="center"/>
              <w:rPr>
                <w:ins w:id="47" w:author="Пользователь" w:date="2020-06-03T17:00:00Z"/>
                <w:b/>
              </w:rPr>
            </w:pPr>
            <w:ins w:id="48" w:author="Пользователь" w:date="2020-06-03T17:00:00Z">
              <w:r w:rsidRPr="00D66069">
                <w:rPr>
                  <w:b/>
                </w:rPr>
                <w:t>Основные данные и требования</w:t>
              </w:r>
            </w:ins>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6394D" w14:textId="77777777" w:rsidR="00016235" w:rsidRPr="00D66069" w:rsidRDefault="00016235" w:rsidP="00016235">
            <w:pPr>
              <w:jc w:val="center"/>
              <w:rPr>
                <w:ins w:id="49" w:author="Пользователь" w:date="2020-06-03T17:00:00Z"/>
                <w:b/>
              </w:rPr>
            </w:pPr>
            <w:ins w:id="50" w:author="Пользователь" w:date="2020-06-03T17:00:00Z">
              <w:r w:rsidRPr="00D66069">
                <w:rPr>
                  <w:b/>
                </w:rPr>
                <w:t>Содержание основных требований</w:t>
              </w:r>
            </w:ins>
          </w:p>
        </w:tc>
      </w:tr>
      <w:tr w:rsidR="00016235" w:rsidRPr="00D66069" w14:paraId="632A2EDB" w14:textId="77777777" w:rsidTr="00F92CE6">
        <w:trPr>
          <w:ins w:id="51"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678AFF2" w14:textId="77777777" w:rsidR="00016235" w:rsidRPr="00D66069" w:rsidRDefault="00016235" w:rsidP="00016235">
            <w:pPr>
              <w:numPr>
                <w:ilvl w:val="0"/>
                <w:numId w:val="12"/>
              </w:numPr>
              <w:ind w:firstLine="0"/>
              <w:contextualSpacing/>
              <w:jc w:val="center"/>
              <w:rPr>
                <w:ins w:id="52"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F02CDD4" w14:textId="77777777" w:rsidR="00016235" w:rsidRPr="00D66069" w:rsidRDefault="00016235" w:rsidP="00016235">
            <w:pPr>
              <w:rPr>
                <w:ins w:id="53" w:author="Пользователь" w:date="2020-06-03T17:00:00Z"/>
              </w:rPr>
            </w:pPr>
            <w:ins w:id="54" w:author="Пользователь" w:date="2020-06-03T17:00:00Z">
              <w:r w:rsidRPr="00D66069">
                <w:t>Основание для проектирования</w:t>
              </w:r>
            </w:ins>
          </w:p>
        </w:tc>
        <w:tc>
          <w:tcPr>
            <w:tcW w:w="6219" w:type="dxa"/>
            <w:gridSpan w:val="2"/>
          </w:tcPr>
          <w:p w14:paraId="799EFBAE" w14:textId="77777777" w:rsidR="00016235" w:rsidRPr="00D66069" w:rsidRDefault="00016235" w:rsidP="00016235">
            <w:pPr>
              <w:jc w:val="both"/>
              <w:rPr>
                <w:ins w:id="55" w:author="Пользователь" w:date="2020-06-03T17:00:00Z"/>
              </w:rPr>
            </w:pPr>
            <w:ins w:id="56" w:author="Пользователь" w:date="2020-06-03T17:00:00Z">
              <w:r w:rsidRPr="00D66069">
                <w:t>Инвестиционная программа ОАО «Светловский водоканал» по развитию и реконструкции системы водоснабжения города Светлого и поселков Взморье, Волочаевское, Ижевское на 2017 – 2019гг.</w:t>
              </w:r>
            </w:ins>
          </w:p>
        </w:tc>
      </w:tr>
      <w:tr w:rsidR="00016235" w:rsidRPr="00D66069" w14:paraId="4D6A3A56" w14:textId="77777777" w:rsidTr="00F92CE6">
        <w:trPr>
          <w:trHeight w:val="534"/>
          <w:ins w:id="57"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4547015" w14:textId="77777777" w:rsidR="00016235" w:rsidRPr="00D66069" w:rsidRDefault="00016235" w:rsidP="00016235">
            <w:pPr>
              <w:numPr>
                <w:ilvl w:val="0"/>
                <w:numId w:val="12"/>
              </w:numPr>
              <w:ind w:firstLine="0"/>
              <w:contextualSpacing/>
              <w:jc w:val="center"/>
              <w:rPr>
                <w:ins w:id="58"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65CBE62" w14:textId="77777777" w:rsidR="00016235" w:rsidRPr="00D66069" w:rsidRDefault="00016235" w:rsidP="00016235">
            <w:pPr>
              <w:jc w:val="both"/>
              <w:rPr>
                <w:ins w:id="59" w:author="Пользователь" w:date="2020-06-03T17:00:00Z"/>
              </w:rPr>
            </w:pPr>
            <w:ins w:id="60" w:author="Пользователь" w:date="2020-06-03T17:00:00Z">
              <w:r w:rsidRPr="00D66069">
                <w:t>Заказчик</w:t>
              </w:r>
            </w:ins>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tcPr>
          <w:p w14:paraId="7F006687" w14:textId="77777777" w:rsidR="00016235" w:rsidRPr="00D66069" w:rsidRDefault="00016235" w:rsidP="00016235">
            <w:pPr>
              <w:jc w:val="both"/>
              <w:rPr>
                <w:ins w:id="61" w:author="Пользователь" w:date="2020-06-03T17:00:00Z"/>
              </w:rPr>
            </w:pPr>
            <w:ins w:id="62" w:author="Пользователь" w:date="2020-06-03T17:00:00Z">
              <w:r w:rsidRPr="00D66069">
                <w:t>ОАО «Светловский водоканал»</w:t>
              </w:r>
            </w:ins>
          </w:p>
        </w:tc>
      </w:tr>
      <w:tr w:rsidR="00016235" w:rsidRPr="00D66069" w14:paraId="1FF0C972" w14:textId="77777777" w:rsidTr="00F92CE6">
        <w:trPr>
          <w:ins w:id="63"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F4CC14A" w14:textId="77777777" w:rsidR="00016235" w:rsidRPr="00D66069" w:rsidRDefault="00016235" w:rsidP="00016235">
            <w:pPr>
              <w:numPr>
                <w:ilvl w:val="0"/>
                <w:numId w:val="12"/>
              </w:numPr>
              <w:ind w:firstLine="0"/>
              <w:contextualSpacing/>
              <w:jc w:val="center"/>
              <w:rPr>
                <w:ins w:id="64"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EA04219" w14:textId="77777777" w:rsidR="00016235" w:rsidRPr="00D66069" w:rsidRDefault="00016235" w:rsidP="00016235">
            <w:pPr>
              <w:jc w:val="both"/>
              <w:rPr>
                <w:ins w:id="65" w:author="Пользователь" w:date="2020-06-03T17:00:00Z"/>
              </w:rPr>
            </w:pPr>
            <w:ins w:id="66" w:author="Пользователь" w:date="2020-06-03T17:00:00Z">
              <w:r w:rsidRPr="00D66069">
                <w:t>Вид строительства</w:t>
              </w:r>
            </w:ins>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tcPr>
          <w:p w14:paraId="251489A2" w14:textId="77777777" w:rsidR="00016235" w:rsidRPr="00D66069" w:rsidRDefault="00016235" w:rsidP="00016235">
            <w:pPr>
              <w:jc w:val="both"/>
              <w:rPr>
                <w:ins w:id="67" w:author="Пользователь" w:date="2020-06-03T17:00:00Z"/>
              </w:rPr>
            </w:pPr>
            <w:ins w:id="68" w:author="Пользователь" w:date="2020-06-03T17:00:00Z">
              <w:r w:rsidRPr="00D66069">
                <w:t>Реконструкция.</w:t>
              </w:r>
            </w:ins>
          </w:p>
        </w:tc>
      </w:tr>
      <w:tr w:rsidR="00016235" w:rsidRPr="00D66069" w14:paraId="48C40E4A" w14:textId="77777777" w:rsidTr="00F92CE6">
        <w:trPr>
          <w:ins w:id="69"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36CD9BA" w14:textId="77777777" w:rsidR="00016235" w:rsidRPr="00D66069" w:rsidRDefault="00016235" w:rsidP="00016235">
            <w:pPr>
              <w:numPr>
                <w:ilvl w:val="0"/>
                <w:numId w:val="12"/>
              </w:numPr>
              <w:ind w:firstLine="0"/>
              <w:contextualSpacing/>
              <w:jc w:val="center"/>
              <w:rPr>
                <w:ins w:id="70"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1E9A111" w14:textId="77777777" w:rsidR="00016235" w:rsidRPr="00D66069" w:rsidRDefault="00016235" w:rsidP="00016235">
            <w:pPr>
              <w:jc w:val="both"/>
              <w:rPr>
                <w:ins w:id="71" w:author="Пользователь" w:date="2020-06-03T17:00:00Z"/>
              </w:rPr>
            </w:pPr>
            <w:ins w:id="72" w:author="Пользователь" w:date="2020-06-03T17:00:00Z">
              <w:r w:rsidRPr="00D66069">
                <w:t>Сроки выполнения работ</w:t>
              </w:r>
            </w:ins>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tcPr>
          <w:p w14:paraId="6AD4E39D" w14:textId="77777777" w:rsidR="00016235" w:rsidRPr="00D66069" w:rsidRDefault="00016235" w:rsidP="00016235">
            <w:pPr>
              <w:jc w:val="both"/>
              <w:rPr>
                <w:ins w:id="73" w:author="Пользователь" w:date="2020-06-03T17:00:00Z"/>
              </w:rPr>
            </w:pPr>
            <w:ins w:id="74" w:author="Пользователь" w:date="2020-06-03T17:00:00Z">
              <w:r w:rsidRPr="00D66069">
                <w:t xml:space="preserve">Срок выполнения работ – 3 месяца после получения исходных данных для проектирования от Заказчика. </w:t>
              </w:r>
            </w:ins>
          </w:p>
          <w:p w14:paraId="042CE118" w14:textId="77777777" w:rsidR="00016235" w:rsidRPr="00D66069" w:rsidRDefault="00016235" w:rsidP="00016235">
            <w:pPr>
              <w:jc w:val="both"/>
              <w:rPr>
                <w:ins w:id="75" w:author="Пользователь" w:date="2020-06-03T17:00:00Z"/>
              </w:rPr>
            </w:pPr>
            <w:ins w:id="76" w:author="Пользователь" w:date="2020-06-03T17:00:00Z">
              <w:r w:rsidRPr="00D66069">
                <w:rPr>
                  <w:lang w:val="en-US"/>
                </w:rPr>
                <w:t>C</w:t>
              </w:r>
              <w:r w:rsidRPr="00D66069">
                <w:t xml:space="preserve">рок проведения работ включает в себя согласования проектной документации с Заказчиком </w:t>
              </w:r>
            </w:ins>
          </w:p>
        </w:tc>
      </w:tr>
      <w:tr w:rsidR="00016235" w:rsidRPr="00D66069" w14:paraId="1A0C239D" w14:textId="77777777" w:rsidTr="00F92CE6">
        <w:trPr>
          <w:ins w:id="77"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4650C0B" w14:textId="77777777" w:rsidR="00016235" w:rsidRPr="00D66069" w:rsidRDefault="00016235" w:rsidP="00016235">
            <w:pPr>
              <w:numPr>
                <w:ilvl w:val="0"/>
                <w:numId w:val="12"/>
              </w:numPr>
              <w:ind w:firstLine="0"/>
              <w:contextualSpacing/>
              <w:jc w:val="center"/>
              <w:rPr>
                <w:ins w:id="78"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38BCFB2" w14:textId="77777777" w:rsidR="00016235" w:rsidRPr="00D66069" w:rsidRDefault="00016235" w:rsidP="00016235">
            <w:pPr>
              <w:jc w:val="both"/>
              <w:rPr>
                <w:ins w:id="79" w:author="Пользователь" w:date="2020-06-03T17:00:00Z"/>
              </w:rPr>
            </w:pPr>
            <w:ins w:id="80" w:author="Пользователь" w:date="2020-06-03T17:00:00Z">
              <w:r w:rsidRPr="00D66069">
                <w:t>Источник финансирования проектирования</w:t>
              </w:r>
            </w:ins>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tcPr>
          <w:p w14:paraId="35ABC75E" w14:textId="77777777" w:rsidR="00016235" w:rsidRPr="00D66069" w:rsidRDefault="00016235" w:rsidP="00016235">
            <w:pPr>
              <w:jc w:val="both"/>
              <w:rPr>
                <w:ins w:id="81" w:author="Пользователь" w:date="2020-06-03T17:00:00Z"/>
              </w:rPr>
            </w:pPr>
            <w:ins w:id="82" w:author="Пользователь" w:date="2020-06-03T17:00:00Z">
              <w:r w:rsidRPr="00D66069">
                <w:t>Собственные средства ОАО «Светловский водоканал»</w:t>
              </w:r>
            </w:ins>
          </w:p>
        </w:tc>
      </w:tr>
      <w:tr w:rsidR="00016235" w:rsidRPr="00D66069" w14:paraId="0E54D26C" w14:textId="77777777" w:rsidTr="00F92CE6">
        <w:trPr>
          <w:trHeight w:val="601"/>
          <w:ins w:id="83"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EBEF5EE" w14:textId="77777777" w:rsidR="00016235" w:rsidRPr="00D66069" w:rsidRDefault="00016235" w:rsidP="00016235">
            <w:pPr>
              <w:numPr>
                <w:ilvl w:val="0"/>
                <w:numId w:val="12"/>
              </w:numPr>
              <w:ind w:firstLine="0"/>
              <w:contextualSpacing/>
              <w:jc w:val="center"/>
              <w:rPr>
                <w:ins w:id="84"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EED98A1" w14:textId="77777777" w:rsidR="00016235" w:rsidRPr="00D66069" w:rsidRDefault="00016235" w:rsidP="00016235">
            <w:pPr>
              <w:jc w:val="both"/>
              <w:rPr>
                <w:ins w:id="85" w:author="Пользователь" w:date="2020-06-03T17:00:00Z"/>
              </w:rPr>
            </w:pPr>
            <w:ins w:id="86" w:author="Пользователь" w:date="2020-06-03T17:00:00Z">
              <w:r w:rsidRPr="00D66069">
                <w:t>Цель проведения</w:t>
              </w:r>
            </w:ins>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tcPr>
          <w:p w14:paraId="5C054B47" w14:textId="77777777" w:rsidR="00016235" w:rsidRPr="00D66069" w:rsidRDefault="00016235" w:rsidP="00016235">
            <w:pPr>
              <w:jc w:val="both"/>
              <w:rPr>
                <w:ins w:id="87" w:author="Пользователь" w:date="2020-06-03T17:00:00Z"/>
              </w:rPr>
            </w:pPr>
            <w:ins w:id="88" w:author="Пользователь" w:date="2020-06-03T17:00:00Z">
              <w:r w:rsidRPr="00D66069">
                <w:t>- Улучшение качества водоснабжения.</w:t>
              </w:r>
            </w:ins>
          </w:p>
          <w:p w14:paraId="5225C71F" w14:textId="77777777" w:rsidR="00016235" w:rsidRPr="00D66069" w:rsidRDefault="00016235" w:rsidP="00016235">
            <w:pPr>
              <w:jc w:val="both"/>
              <w:rPr>
                <w:ins w:id="89" w:author="Пользователь" w:date="2020-06-03T17:00:00Z"/>
              </w:rPr>
            </w:pPr>
            <w:ins w:id="90" w:author="Пользователь" w:date="2020-06-03T17:00:00Z">
              <w:r w:rsidRPr="00D66069">
                <w:t>- Подключение новых потребителей</w:t>
              </w:r>
            </w:ins>
          </w:p>
        </w:tc>
      </w:tr>
      <w:tr w:rsidR="00016235" w:rsidRPr="00D66069" w14:paraId="10DB25E3" w14:textId="77777777" w:rsidTr="00F92CE6">
        <w:trPr>
          <w:ins w:id="91"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7192AC3" w14:textId="77777777" w:rsidR="00016235" w:rsidRPr="00D66069" w:rsidRDefault="00016235" w:rsidP="00016235">
            <w:pPr>
              <w:numPr>
                <w:ilvl w:val="0"/>
                <w:numId w:val="12"/>
              </w:numPr>
              <w:ind w:firstLine="0"/>
              <w:contextualSpacing/>
              <w:jc w:val="center"/>
              <w:rPr>
                <w:ins w:id="92"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B8A5727" w14:textId="77777777" w:rsidR="00016235" w:rsidRPr="00D66069" w:rsidRDefault="00016235" w:rsidP="00016235">
            <w:pPr>
              <w:jc w:val="both"/>
              <w:rPr>
                <w:ins w:id="93" w:author="Пользователь" w:date="2020-06-03T17:00:00Z"/>
              </w:rPr>
            </w:pPr>
            <w:ins w:id="94" w:author="Пользователь" w:date="2020-06-03T17:00:00Z">
              <w:r w:rsidRPr="00D66069">
                <w:t>Назначение объекта</w:t>
              </w:r>
            </w:ins>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tcPr>
          <w:p w14:paraId="153E449E" w14:textId="77777777" w:rsidR="00016235" w:rsidRPr="00D66069" w:rsidRDefault="00016235" w:rsidP="00016235">
            <w:pPr>
              <w:jc w:val="both"/>
              <w:rPr>
                <w:ins w:id="95" w:author="Пользователь" w:date="2020-06-03T17:00:00Z"/>
              </w:rPr>
            </w:pPr>
            <w:ins w:id="96" w:author="Пользователь" w:date="2020-06-03T17:00:00Z">
              <w:r w:rsidRPr="00D66069">
                <w:t>Система водоснабжения г. Светлого.</w:t>
              </w:r>
            </w:ins>
          </w:p>
        </w:tc>
      </w:tr>
      <w:tr w:rsidR="00016235" w:rsidRPr="00D66069" w14:paraId="4DFA3500" w14:textId="77777777" w:rsidTr="00F92CE6">
        <w:trPr>
          <w:trHeight w:val="274"/>
          <w:ins w:id="97"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24929B1" w14:textId="77777777" w:rsidR="00016235" w:rsidRPr="00D66069" w:rsidRDefault="00016235" w:rsidP="00016235">
            <w:pPr>
              <w:numPr>
                <w:ilvl w:val="0"/>
                <w:numId w:val="12"/>
              </w:numPr>
              <w:ind w:firstLine="0"/>
              <w:contextualSpacing/>
              <w:jc w:val="center"/>
              <w:rPr>
                <w:ins w:id="98"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BD135EF" w14:textId="77777777" w:rsidR="00016235" w:rsidRPr="00D66069" w:rsidRDefault="00016235" w:rsidP="00016235">
            <w:pPr>
              <w:jc w:val="both"/>
              <w:rPr>
                <w:ins w:id="99" w:author="Пользователь" w:date="2020-06-03T17:00:00Z"/>
              </w:rPr>
            </w:pPr>
            <w:ins w:id="100" w:author="Пользователь" w:date="2020-06-03T17:00:00Z">
              <w:r w:rsidRPr="00D66069">
                <w:t xml:space="preserve">Исходно-разрешительная документация. </w:t>
              </w:r>
            </w:ins>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tcPr>
          <w:p w14:paraId="740EC200" w14:textId="77777777" w:rsidR="00016235" w:rsidRPr="00D66069" w:rsidRDefault="00016235" w:rsidP="00016235">
            <w:pPr>
              <w:jc w:val="both"/>
              <w:rPr>
                <w:ins w:id="101" w:author="Пользователь" w:date="2020-06-03T17:00:00Z"/>
              </w:rPr>
            </w:pPr>
            <w:ins w:id="102" w:author="Пользователь" w:date="2020-06-03T17:00:00Z">
              <w:r w:rsidRPr="00D66069">
                <w:t>- Акты технического осмотра ОАО «Светловский водоканал»;</w:t>
              </w:r>
            </w:ins>
          </w:p>
          <w:p w14:paraId="75357255" w14:textId="77777777" w:rsidR="00016235" w:rsidRPr="00D66069" w:rsidRDefault="00016235" w:rsidP="00016235">
            <w:pPr>
              <w:jc w:val="both"/>
              <w:rPr>
                <w:ins w:id="103" w:author="Пользователь" w:date="2020-06-03T17:00:00Z"/>
              </w:rPr>
            </w:pPr>
            <w:ins w:id="104" w:author="Пользователь" w:date="2020-06-03T17:00:00Z">
              <w:r w:rsidRPr="00D66069">
                <w:t>- Схема сети водоснабжения в районе выполнения реконструкции;</w:t>
              </w:r>
            </w:ins>
          </w:p>
          <w:p w14:paraId="1E701C4B" w14:textId="77777777" w:rsidR="00016235" w:rsidRPr="00D66069" w:rsidRDefault="00016235" w:rsidP="00016235">
            <w:pPr>
              <w:jc w:val="both"/>
              <w:rPr>
                <w:ins w:id="105" w:author="Пользователь" w:date="2020-06-03T17:00:00Z"/>
              </w:rPr>
            </w:pPr>
            <w:ins w:id="106" w:author="Пользователь" w:date="2020-06-03T17:00:00Z">
              <w:r w:rsidRPr="00D66069">
                <w:t>Исходные данные Заказчик передаёт Исполнителю в течение 5 дней после подписания контракта.</w:t>
              </w:r>
            </w:ins>
          </w:p>
        </w:tc>
      </w:tr>
      <w:tr w:rsidR="00016235" w:rsidRPr="00D66069" w14:paraId="584B79C6" w14:textId="77777777" w:rsidTr="00F92CE6">
        <w:trPr>
          <w:trHeight w:val="274"/>
          <w:ins w:id="107"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2D00CFB" w14:textId="77777777" w:rsidR="00016235" w:rsidRPr="00D66069" w:rsidRDefault="00016235" w:rsidP="00016235">
            <w:pPr>
              <w:numPr>
                <w:ilvl w:val="0"/>
                <w:numId w:val="12"/>
              </w:numPr>
              <w:ind w:firstLine="0"/>
              <w:contextualSpacing/>
              <w:jc w:val="center"/>
              <w:rPr>
                <w:ins w:id="108"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28EB3B4" w14:textId="77777777" w:rsidR="00016235" w:rsidRPr="00D66069" w:rsidRDefault="00016235" w:rsidP="00016235">
            <w:pPr>
              <w:jc w:val="both"/>
              <w:rPr>
                <w:ins w:id="109" w:author="Пользователь" w:date="2020-06-03T17:00:00Z"/>
              </w:rPr>
            </w:pPr>
            <w:ins w:id="110" w:author="Пользователь" w:date="2020-06-03T17:00:00Z">
              <w:r w:rsidRPr="00D66069">
                <w:t>Проектом предусмотреть:</w:t>
              </w:r>
            </w:ins>
          </w:p>
          <w:p w14:paraId="4790D4E9" w14:textId="77777777" w:rsidR="00016235" w:rsidRPr="00D66069" w:rsidRDefault="00016235" w:rsidP="00016235">
            <w:pPr>
              <w:jc w:val="both"/>
              <w:rPr>
                <w:ins w:id="111" w:author="Пользователь" w:date="2020-06-03T17:00:00Z"/>
              </w:rPr>
            </w:pPr>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tcPr>
          <w:p w14:paraId="1A44C44A" w14:textId="77777777" w:rsidR="00016235" w:rsidRPr="00D66069" w:rsidRDefault="00016235" w:rsidP="00016235">
            <w:pPr>
              <w:jc w:val="both"/>
              <w:rPr>
                <w:ins w:id="112" w:author="Пользователь" w:date="2020-06-03T17:00:00Z"/>
              </w:rPr>
            </w:pPr>
            <w:ins w:id="113" w:author="Пользователь" w:date="2020-06-03T17:00:00Z">
              <w:r w:rsidRPr="00D66069">
                <w:t>- предусмотреть выполнение работ в три этапа</w:t>
              </w:r>
            </w:ins>
          </w:p>
          <w:p w14:paraId="5B2B15F6" w14:textId="77777777" w:rsidR="00016235" w:rsidRPr="00D66069" w:rsidRDefault="00016235" w:rsidP="00016235">
            <w:pPr>
              <w:jc w:val="both"/>
              <w:rPr>
                <w:ins w:id="114" w:author="Пользователь" w:date="2020-06-03T17:00:00Z"/>
              </w:rPr>
            </w:pPr>
            <w:ins w:id="115" w:author="Пользователь" w:date="2020-06-03T17:00:00Z">
              <w:r w:rsidRPr="00D66069">
                <w:t>- предусмотреть выполнение работ в три этапа</w:t>
              </w:r>
            </w:ins>
          </w:p>
          <w:p w14:paraId="1EF6585C" w14:textId="77777777" w:rsidR="00016235" w:rsidRPr="00D66069" w:rsidRDefault="00016235" w:rsidP="00016235">
            <w:pPr>
              <w:jc w:val="both"/>
              <w:rPr>
                <w:ins w:id="116" w:author="Пользователь" w:date="2020-06-03T17:00:00Z"/>
              </w:rPr>
            </w:pPr>
            <w:ins w:id="117" w:author="Пользователь" w:date="2020-06-03T17:00:00Z">
              <w:r w:rsidRPr="00D66069">
                <w:t xml:space="preserve">1 этап: строительство полиэтиленового водовода диаметром 150 мм. </w:t>
              </w:r>
              <w:proofErr w:type="gramStart"/>
              <w:r w:rsidRPr="00D66069">
                <w:t>по  ул.</w:t>
              </w:r>
              <w:proofErr w:type="gramEnd"/>
              <w:r w:rsidRPr="00D66069">
                <w:t xml:space="preserve"> Сардинная от дома № 34 по ул. Кирова до дома № 2 по ул. Новая с устройством врезок в существующие водоводы по ул. Кирова, Инженерная, Леонова, Новая  и установкой пожарного гидранта в районе перекрестка </w:t>
              </w:r>
              <w:proofErr w:type="spellStart"/>
              <w:r w:rsidRPr="00D66069">
                <w:t>ул.Сардинная</w:t>
              </w:r>
              <w:proofErr w:type="spellEnd"/>
              <w:r w:rsidRPr="00D66069">
                <w:t>-Новая (схема прилагается).</w:t>
              </w:r>
            </w:ins>
          </w:p>
          <w:p w14:paraId="6BA87AAA" w14:textId="77777777" w:rsidR="00016235" w:rsidRPr="00D66069" w:rsidRDefault="00016235" w:rsidP="00016235">
            <w:pPr>
              <w:jc w:val="both"/>
              <w:rPr>
                <w:ins w:id="118" w:author="Пользователь" w:date="2020-06-03T17:00:00Z"/>
              </w:rPr>
            </w:pPr>
            <w:ins w:id="119" w:author="Пользователь" w:date="2020-06-03T17:00:00Z">
              <w:r w:rsidRPr="00D66069">
                <w:t xml:space="preserve">2 этап: замена водовода от </w:t>
              </w:r>
              <w:proofErr w:type="spellStart"/>
              <w:r w:rsidRPr="00D66069">
                <w:t>ул</w:t>
              </w:r>
              <w:proofErr w:type="spellEnd"/>
              <w:r w:rsidRPr="00D66069">
                <w:t xml:space="preserve"> Комсомольская от дома №55 до дома №24 по </w:t>
              </w:r>
              <w:proofErr w:type="spellStart"/>
              <w:r w:rsidRPr="00D66069">
                <w:t>ул</w:t>
              </w:r>
              <w:proofErr w:type="spellEnd"/>
              <w:r w:rsidRPr="00D66069">
                <w:t xml:space="preserve"> Новая и водовода по </w:t>
              </w:r>
              <w:proofErr w:type="spellStart"/>
              <w:r w:rsidRPr="00D66069">
                <w:t>ул</w:t>
              </w:r>
              <w:proofErr w:type="spellEnd"/>
              <w:r w:rsidRPr="00D66069">
                <w:t xml:space="preserve"> Инженерная, перекладка существующей сети от дома </w:t>
              </w:r>
              <w:proofErr w:type="gramStart"/>
              <w:r w:rsidRPr="00D66069">
                <w:t>№  59</w:t>
              </w:r>
              <w:proofErr w:type="gramEnd"/>
              <w:r w:rsidRPr="00D66069">
                <w:t xml:space="preserve"> по ул. Кирова до дома №24 по ул. Инженерная. С заменой пожарных гидрантов в районе дома №26 по ул. Новая и дома №24 по ул. Инженерная (схема прилагается).</w:t>
              </w:r>
            </w:ins>
          </w:p>
          <w:p w14:paraId="3976C345" w14:textId="77777777" w:rsidR="00016235" w:rsidRPr="00D66069" w:rsidRDefault="00016235" w:rsidP="00016235">
            <w:pPr>
              <w:jc w:val="both"/>
              <w:rPr>
                <w:ins w:id="120" w:author="Пользователь" w:date="2020-06-03T17:00:00Z"/>
              </w:rPr>
            </w:pPr>
            <w:ins w:id="121" w:author="Пользователь" w:date="2020-06-03T17:00:00Z">
              <w:r w:rsidRPr="00D66069">
                <w:t xml:space="preserve">3 этап: замена водовода по </w:t>
              </w:r>
              <w:proofErr w:type="spellStart"/>
              <w:r w:rsidRPr="00D66069">
                <w:t>ул</w:t>
              </w:r>
              <w:proofErr w:type="spellEnd"/>
              <w:r w:rsidRPr="00D66069">
                <w:t xml:space="preserve"> Комсомольская от дома №55 до дома №76 с установкой пожарного гидранта в конце участка сети и заменой гидранта в районе дома №66.</w:t>
              </w:r>
            </w:ins>
          </w:p>
          <w:p w14:paraId="1C2DFD1E" w14:textId="77777777" w:rsidR="00016235" w:rsidRPr="00D66069" w:rsidRDefault="00016235" w:rsidP="00016235">
            <w:pPr>
              <w:jc w:val="both"/>
              <w:rPr>
                <w:ins w:id="122" w:author="Пользователь" w:date="2020-06-03T17:00:00Z"/>
              </w:rPr>
            </w:pPr>
            <w:ins w:id="123" w:author="Пользователь" w:date="2020-06-03T17:00:00Z">
              <w:r w:rsidRPr="00D66069">
                <w:lastRenderedPageBreak/>
                <w:t xml:space="preserve">- в месте врезки в существующие сети предусмотреть установку отсечных коверных задвижек. </w:t>
              </w:r>
            </w:ins>
          </w:p>
          <w:p w14:paraId="2B543394" w14:textId="77777777" w:rsidR="00016235" w:rsidRPr="00D66069" w:rsidRDefault="00016235" w:rsidP="00016235">
            <w:pPr>
              <w:jc w:val="both"/>
              <w:rPr>
                <w:ins w:id="124" w:author="Пользователь" w:date="2020-06-03T17:00:00Z"/>
              </w:rPr>
            </w:pPr>
            <w:ins w:id="125" w:author="Пользователь" w:date="2020-06-03T17:00:00Z">
              <w:r w:rsidRPr="00D66069">
                <w:t>- предусмотреть подключение всех домов на участках, подлежащем реконструкции с установкой отсечных задвижек на каждого абонента.</w:t>
              </w:r>
            </w:ins>
          </w:p>
        </w:tc>
      </w:tr>
      <w:tr w:rsidR="00016235" w:rsidRPr="00D66069" w14:paraId="47B00CCF" w14:textId="77777777" w:rsidTr="00F92CE6">
        <w:trPr>
          <w:ins w:id="126"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28B85EE" w14:textId="77777777" w:rsidR="00016235" w:rsidRPr="00D66069" w:rsidRDefault="00016235" w:rsidP="00016235">
            <w:pPr>
              <w:numPr>
                <w:ilvl w:val="0"/>
                <w:numId w:val="12"/>
              </w:numPr>
              <w:ind w:firstLine="0"/>
              <w:contextualSpacing/>
              <w:jc w:val="center"/>
              <w:rPr>
                <w:ins w:id="127"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D9DF5F9" w14:textId="77777777" w:rsidR="00016235" w:rsidRPr="00D66069" w:rsidRDefault="00016235" w:rsidP="00016235">
            <w:pPr>
              <w:jc w:val="both"/>
              <w:rPr>
                <w:ins w:id="128" w:author="Пользователь" w:date="2020-06-03T17:00:00Z"/>
              </w:rPr>
            </w:pPr>
            <w:ins w:id="129" w:author="Пользователь" w:date="2020-06-03T17:00:00Z">
              <w:r w:rsidRPr="00D66069">
                <w:t>Данные для проектирования. Технические параметры объекта.</w:t>
              </w:r>
            </w:ins>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tcPr>
          <w:p w14:paraId="4FF20442" w14:textId="77777777" w:rsidR="00016235" w:rsidRPr="00D66069" w:rsidRDefault="00016235" w:rsidP="00016235">
            <w:pPr>
              <w:jc w:val="both"/>
              <w:rPr>
                <w:ins w:id="130" w:author="Пользователь" w:date="2020-06-03T17:00:00Z"/>
              </w:rPr>
            </w:pPr>
            <w:ins w:id="131" w:author="Пользователь" w:date="2020-06-03T17:00:00Z">
              <w:r w:rsidRPr="00D66069">
                <w:t xml:space="preserve">1 этап: </w:t>
              </w:r>
            </w:ins>
          </w:p>
          <w:p w14:paraId="129A37AA" w14:textId="77777777" w:rsidR="00016235" w:rsidRPr="00D66069" w:rsidRDefault="00016235" w:rsidP="00016235">
            <w:pPr>
              <w:jc w:val="both"/>
              <w:rPr>
                <w:ins w:id="132" w:author="Пользователь" w:date="2020-06-03T17:00:00Z"/>
              </w:rPr>
            </w:pPr>
            <w:ins w:id="133" w:author="Пользователь" w:date="2020-06-03T17:00:00Z">
              <w:r w:rsidRPr="00D66069">
                <w:t xml:space="preserve">Строящийся водовод </w:t>
              </w:r>
              <w:proofErr w:type="spellStart"/>
              <w:r w:rsidRPr="00D66069">
                <w:t>Ду</w:t>
              </w:r>
              <w:proofErr w:type="spellEnd"/>
              <w:r w:rsidRPr="00D66069">
                <w:t xml:space="preserve"> 150 мм, длина участка – 360 м</w:t>
              </w:r>
            </w:ins>
          </w:p>
          <w:p w14:paraId="41562683" w14:textId="77777777" w:rsidR="00016235" w:rsidRPr="00D66069" w:rsidRDefault="00016235" w:rsidP="00016235">
            <w:pPr>
              <w:jc w:val="both"/>
              <w:rPr>
                <w:ins w:id="134" w:author="Пользователь" w:date="2020-06-03T17:00:00Z"/>
              </w:rPr>
            </w:pPr>
            <w:ins w:id="135" w:author="Пользователь" w:date="2020-06-03T17:00:00Z">
              <w:r w:rsidRPr="00D66069">
                <w:t>2 этап: Существующий водовод:</w:t>
              </w:r>
            </w:ins>
          </w:p>
          <w:p w14:paraId="21103A72" w14:textId="77777777" w:rsidR="00016235" w:rsidRPr="00D66069" w:rsidRDefault="00016235" w:rsidP="00016235">
            <w:pPr>
              <w:jc w:val="both"/>
              <w:rPr>
                <w:ins w:id="136" w:author="Пользователь" w:date="2020-06-03T17:00:00Z"/>
              </w:rPr>
            </w:pPr>
            <w:proofErr w:type="spellStart"/>
            <w:ins w:id="137" w:author="Пользователь" w:date="2020-06-03T17:00:00Z">
              <w:r w:rsidRPr="00D66069">
                <w:t>ул</w:t>
              </w:r>
              <w:proofErr w:type="spellEnd"/>
              <w:r w:rsidRPr="00D66069">
                <w:t xml:space="preserve"> Инженерная </w:t>
              </w:r>
              <w:proofErr w:type="spellStart"/>
              <w:r w:rsidRPr="00D66069">
                <w:t>Ду</w:t>
              </w:r>
              <w:proofErr w:type="spellEnd"/>
              <w:r w:rsidRPr="00D66069">
                <w:t xml:space="preserve"> 100 мм. материал – чугун, протяженность – 264 м – замена на водовод </w:t>
              </w:r>
              <w:proofErr w:type="spellStart"/>
              <w:r w:rsidRPr="00D66069">
                <w:t>Ду</w:t>
              </w:r>
              <w:proofErr w:type="spellEnd"/>
              <w:r w:rsidRPr="00D66069">
                <w:t xml:space="preserve"> 150мм;</w:t>
              </w:r>
            </w:ins>
          </w:p>
          <w:p w14:paraId="069EEC80" w14:textId="77777777" w:rsidR="00016235" w:rsidRPr="00D66069" w:rsidRDefault="00016235" w:rsidP="00016235">
            <w:pPr>
              <w:jc w:val="both"/>
              <w:rPr>
                <w:ins w:id="138" w:author="Пользователь" w:date="2020-06-03T17:00:00Z"/>
              </w:rPr>
            </w:pPr>
            <w:ins w:id="139" w:author="Пользователь" w:date="2020-06-03T17:00:00Z">
              <w:r w:rsidRPr="00D66069">
                <w:t xml:space="preserve">От </w:t>
              </w:r>
              <w:proofErr w:type="spellStart"/>
              <w:r w:rsidRPr="00D66069">
                <w:t>ул</w:t>
              </w:r>
              <w:proofErr w:type="spellEnd"/>
              <w:r w:rsidRPr="00D66069">
                <w:t xml:space="preserve"> Комсомольской до ул. Новой </w:t>
              </w:r>
              <w:proofErr w:type="spellStart"/>
              <w:r w:rsidRPr="00D66069">
                <w:t>Ду</w:t>
              </w:r>
              <w:proofErr w:type="spellEnd"/>
              <w:r w:rsidRPr="00D66069">
                <w:t xml:space="preserve"> – 100 мм, материал – сталь, длина участка – 450,2 м. – замена на водовод </w:t>
              </w:r>
              <w:proofErr w:type="spellStart"/>
              <w:r w:rsidRPr="00D66069">
                <w:t>Ду</w:t>
              </w:r>
              <w:proofErr w:type="spellEnd"/>
              <w:r w:rsidRPr="00D66069">
                <w:t xml:space="preserve"> 150мм</w:t>
              </w:r>
            </w:ins>
          </w:p>
          <w:p w14:paraId="19E3B01C" w14:textId="77777777" w:rsidR="00016235" w:rsidRPr="00D66069" w:rsidRDefault="00016235" w:rsidP="00016235">
            <w:pPr>
              <w:jc w:val="both"/>
              <w:rPr>
                <w:ins w:id="140" w:author="Пользователь" w:date="2020-06-03T17:00:00Z"/>
              </w:rPr>
            </w:pPr>
            <w:ins w:id="141" w:author="Пользователь" w:date="2020-06-03T17:00:00Z">
              <w:r w:rsidRPr="00D66069">
                <w:t xml:space="preserve"> От </w:t>
              </w:r>
              <w:proofErr w:type="spellStart"/>
              <w:r w:rsidRPr="00D66069">
                <w:t>ул</w:t>
              </w:r>
              <w:proofErr w:type="spellEnd"/>
              <w:r w:rsidRPr="00D66069">
                <w:t xml:space="preserve"> Кирова до </w:t>
              </w:r>
              <w:proofErr w:type="spellStart"/>
              <w:r w:rsidRPr="00D66069">
                <w:t>ул</w:t>
              </w:r>
              <w:proofErr w:type="spellEnd"/>
              <w:r w:rsidRPr="00D66069">
                <w:t xml:space="preserve"> Инженерной </w:t>
              </w:r>
              <w:proofErr w:type="spellStart"/>
              <w:r w:rsidRPr="00D66069">
                <w:t>Ду</w:t>
              </w:r>
              <w:proofErr w:type="spellEnd"/>
              <w:r w:rsidRPr="00D66069">
                <w:t xml:space="preserve"> 50 мм, материал – сталь, протяженность – 180 м. – замена на водовод </w:t>
              </w:r>
              <w:proofErr w:type="spellStart"/>
              <w:r w:rsidRPr="00D66069">
                <w:t>Ду</w:t>
              </w:r>
              <w:proofErr w:type="spellEnd"/>
              <w:r w:rsidRPr="00D66069">
                <w:t xml:space="preserve"> 50 мм;</w:t>
              </w:r>
            </w:ins>
          </w:p>
          <w:p w14:paraId="4EE7F232" w14:textId="77777777" w:rsidR="00016235" w:rsidRPr="00D66069" w:rsidRDefault="00016235" w:rsidP="00016235">
            <w:pPr>
              <w:jc w:val="both"/>
              <w:rPr>
                <w:ins w:id="142" w:author="Пользователь" w:date="2020-06-03T17:00:00Z"/>
              </w:rPr>
            </w:pPr>
            <w:ins w:id="143" w:author="Пользователь" w:date="2020-06-03T17:00:00Z">
              <w:r w:rsidRPr="00D66069">
                <w:t>3 этап: Существующий водовод:</w:t>
              </w:r>
            </w:ins>
          </w:p>
          <w:p w14:paraId="334341B4" w14:textId="77777777" w:rsidR="00016235" w:rsidRPr="00D66069" w:rsidRDefault="00016235" w:rsidP="00016235">
            <w:pPr>
              <w:jc w:val="both"/>
              <w:rPr>
                <w:ins w:id="144" w:author="Пользователь" w:date="2020-06-03T17:00:00Z"/>
              </w:rPr>
            </w:pPr>
            <w:proofErr w:type="spellStart"/>
            <w:ins w:id="145" w:author="Пользователь" w:date="2020-06-03T17:00:00Z">
              <w:r w:rsidRPr="00D66069">
                <w:t>ул</w:t>
              </w:r>
              <w:proofErr w:type="spellEnd"/>
              <w:r w:rsidRPr="00D66069">
                <w:t xml:space="preserve"> Комсомольская </w:t>
              </w:r>
              <w:proofErr w:type="spellStart"/>
              <w:r w:rsidRPr="00D66069">
                <w:t>Ду</w:t>
              </w:r>
              <w:proofErr w:type="spellEnd"/>
              <w:r w:rsidRPr="00D66069">
                <w:t xml:space="preserve"> 100 мм. материал – чугун, протяженность – 150 м– замена на водовод </w:t>
              </w:r>
              <w:proofErr w:type="spellStart"/>
              <w:r w:rsidRPr="00D66069">
                <w:t>Ду</w:t>
              </w:r>
              <w:proofErr w:type="spellEnd"/>
              <w:r w:rsidRPr="00D66069">
                <w:t xml:space="preserve"> 150мм,</w:t>
              </w:r>
            </w:ins>
          </w:p>
          <w:p w14:paraId="363C728E" w14:textId="77777777" w:rsidR="00016235" w:rsidRPr="00D66069" w:rsidRDefault="00016235" w:rsidP="00016235">
            <w:pPr>
              <w:jc w:val="both"/>
              <w:rPr>
                <w:ins w:id="146" w:author="Пользователь" w:date="2020-06-03T17:00:00Z"/>
              </w:rPr>
            </w:pPr>
            <w:proofErr w:type="spellStart"/>
            <w:ins w:id="147" w:author="Пользователь" w:date="2020-06-03T17:00:00Z">
              <w:r w:rsidRPr="00D66069">
                <w:t>Ду</w:t>
              </w:r>
              <w:proofErr w:type="spellEnd"/>
              <w:r w:rsidRPr="00D66069">
                <w:t xml:space="preserve"> 76 мм, материал – сталь, протяженность 50 м– замена на водовод </w:t>
              </w:r>
              <w:proofErr w:type="spellStart"/>
              <w:r w:rsidRPr="00D66069">
                <w:t>Ду</w:t>
              </w:r>
              <w:proofErr w:type="spellEnd"/>
              <w:r w:rsidRPr="00D66069">
                <w:t xml:space="preserve"> 150мм</w:t>
              </w:r>
            </w:ins>
          </w:p>
          <w:p w14:paraId="48037519" w14:textId="77777777" w:rsidR="00016235" w:rsidRPr="00D66069" w:rsidRDefault="00016235" w:rsidP="00016235">
            <w:pPr>
              <w:jc w:val="both"/>
              <w:rPr>
                <w:ins w:id="148" w:author="Пользователь" w:date="2020-06-03T17:00:00Z"/>
              </w:rPr>
            </w:pPr>
            <w:proofErr w:type="spellStart"/>
            <w:ins w:id="149" w:author="Пользователь" w:date="2020-06-03T17:00:00Z">
              <w:r w:rsidRPr="00D66069">
                <w:t>Ду</w:t>
              </w:r>
              <w:proofErr w:type="spellEnd"/>
              <w:r w:rsidRPr="00D66069">
                <w:t xml:space="preserve"> 57 мм, материал сталь, протяженность 140 м – замена на водовод </w:t>
              </w:r>
              <w:proofErr w:type="spellStart"/>
              <w:r w:rsidRPr="00D66069">
                <w:t>Ду</w:t>
              </w:r>
              <w:proofErr w:type="spellEnd"/>
              <w:r w:rsidRPr="00D66069">
                <w:t xml:space="preserve"> 150мм</w:t>
              </w:r>
            </w:ins>
          </w:p>
        </w:tc>
      </w:tr>
      <w:tr w:rsidR="00016235" w:rsidRPr="00D66069" w14:paraId="09351B3B" w14:textId="77777777" w:rsidTr="00F92CE6">
        <w:trPr>
          <w:ins w:id="150"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7E83B0A" w14:textId="77777777" w:rsidR="00016235" w:rsidRPr="00D66069" w:rsidRDefault="00016235" w:rsidP="00016235">
            <w:pPr>
              <w:numPr>
                <w:ilvl w:val="0"/>
                <w:numId w:val="12"/>
              </w:numPr>
              <w:ind w:firstLine="0"/>
              <w:contextualSpacing/>
              <w:jc w:val="center"/>
              <w:rPr>
                <w:ins w:id="151"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32DC04E" w14:textId="77777777" w:rsidR="00016235" w:rsidRPr="00D66069" w:rsidRDefault="00016235" w:rsidP="00016235">
            <w:pPr>
              <w:jc w:val="both"/>
              <w:rPr>
                <w:ins w:id="152" w:author="Пользователь" w:date="2020-06-03T17:00:00Z"/>
              </w:rPr>
            </w:pPr>
            <w:ins w:id="153" w:author="Пользователь" w:date="2020-06-03T17:00:00Z">
              <w:r w:rsidRPr="00D66069">
                <w:t>Требования к объёму и составу инженерных изысканий.</w:t>
              </w:r>
            </w:ins>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tcPr>
          <w:p w14:paraId="7D3749B9" w14:textId="77777777" w:rsidR="00016235" w:rsidRPr="00D66069" w:rsidRDefault="00016235" w:rsidP="00016235">
            <w:pPr>
              <w:jc w:val="both"/>
              <w:rPr>
                <w:ins w:id="154" w:author="Пользователь" w:date="2020-06-03T17:00:00Z"/>
              </w:rPr>
            </w:pPr>
            <w:ins w:id="155" w:author="Пользователь" w:date="2020-06-03T17:00:00Z">
              <w:r w:rsidRPr="00D66069">
                <w:t>Выполнить топографическую съёмку (план) земельного участка в масштабе М 1:500 с согласованиями подземных коммуникаций.</w:t>
              </w:r>
            </w:ins>
          </w:p>
          <w:p w14:paraId="4D1432CC" w14:textId="77777777" w:rsidR="00016235" w:rsidRPr="00D66069" w:rsidRDefault="00016235" w:rsidP="00016235">
            <w:pPr>
              <w:jc w:val="both"/>
              <w:rPr>
                <w:ins w:id="156" w:author="Пользователь" w:date="2020-06-03T17:00:00Z"/>
              </w:rPr>
            </w:pPr>
            <w:ins w:id="157" w:author="Пользователь" w:date="2020-06-03T17:00:00Z">
              <w:r w:rsidRPr="00D66069">
                <w:t>По результатам работ предоставить:</w:t>
              </w:r>
            </w:ins>
          </w:p>
          <w:p w14:paraId="1AED87DD" w14:textId="77777777" w:rsidR="00016235" w:rsidRPr="00D66069" w:rsidRDefault="00016235" w:rsidP="00016235">
            <w:pPr>
              <w:numPr>
                <w:ilvl w:val="0"/>
                <w:numId w:val="11"/>
              </w:numPr>
              <w:ind w:left="318" w:hanging="318"/>
              <w:jc w:val="both"/>
              <w:rPr>
                <w:ins w:id="158" w:author="Пользователь" w:date="2020-06-03T17:00:00Z"/>
              </w:rPr>
            </w:pPr>
            <w:ins w:id="159" w:author="Пользователь" w:date="2020-06-03T17:00:00Z">
              <w:r w:rsidRPr="00D66069">
                <w:t>Топографический план, в масштабе 1:500 на бумажном носителе;</w:t>
              </w:r>
            </w:ins>
          </w:p>
          <w:p w14:paraId="2581F544" w14:textId="77777777" w:rsidR="00016235" w:rsidRPr="00D66069" w:rsidRDefault="00016235" w:rsidP="00016235">
            <w:pPr>
              <w:numPr>
                <w:ilvl w:val="0"/>
                <w:numId w:val="11"/>
              </w:numPr>
              <w:ind w:left="318" w:hanging="318"/>
              <w:jc w:val="both"/>
              <w:rPr>
                <w:ins w:id="160" w:author="Пользователь" w:date="2020-06-03T17:00:00Z"/>
              </w:rPr>
            </w:pPr>
            <w:ins w:id="161" w:author="Пользователь" w:date="2020-06-03T17:00:00Z">
              <w:r w:rsidRPr="00D66069">
                <w:t>Топографический план, в масштабе 1:500 на электронном носителе;</w:t>
              </w:r>
            </w:ins>
          </w:p>
          <w:p w14:paraId="05AAEC3A" w14:textId="77777777" w:rsidR="00016235" w:rsidRPr="00D66069" w:rsidRDefault="00016235" w:rsidP="00016235">
            <w:pPr>
              <w:spacing w:before="40"/>
              <w:jc w:val="both"/>
              <w:rPr>
                <w:ins w:id="162" w:author="Пользователь" w:date="2020-06-03T17:00:00Z"/>
              </w:rPr>
            </w:pPr>
            <w:ins w:id="163" w:author="Пользователь" w:date="2020-06-03T17:00:00Z">
              <w:r w:rsidRPr="00D66069">
                <w:t>Съемку выполнить в объёме, обеспечивающем выполнение проектной документации.</w:t>
              </w:r>
            </w:ins>
          </w:p>
        </w:tc>
      </w:tr>
      <w:tr w:rsidR="00016235" w:rsidRPr="00D66069" w14:paraId="25B079CC" w14:textId="77777777" w:rsidTr="00F92CE6">
        <w:trPr>
          <w:ins w:id="164"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56255B6" w14:textId="77777777" w:rsidR="00016235" w:rsidRPr="00D66069" w:rsidRDefault="00016235" w:rsidP="00016235">
            <w:pPr>
              <w:numPr>
                <w:ilvl w:val="0"/>
                <w:numId w:val="12"/>
              </w:numPr>
              <w:ind w:firstLine="0"/>
              <w:contextualSpacing/>
              <w:jc w:val="center"/>
              <w:rPr>
                <w:ins w:id="165"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87F188F" w14:textId="77777777" w:rsidR="00016235" w:rsidRPr="00D66069" w:rsidRDefault="00016235" w:rsidP="00016235">
            <w:pPr>
              <w:rPr>
                <w:ins w:id="166" w:author="Пользователь" w:date="2020-06-03T17:00:00Z"/>
              </w:rPr>
            </w:pPr>
            <w:ins w:id="167" w:author="Пользователь" w:date="2020-06-03T17:00:00Z">
              <w:r w:rsidRPr="00D66069">
                <w:t>Состав разделов проектной документации.</w:t>
              </w:r>
            </w:ins>
          </w:p>
        </w:tc>
        <w:tc>
          <w:tcPr>
            <w:tcW w:w="6219" w:type="dxa"/>
            <w:gridSpan w:val="2"/>
            <w:tcBorders>
              <w:top w:val="single" w:sz="4" w:space="0" w:color="auto"/>
              <w:left w:val="single" w:sz="4" w:space="0" w:color="auto"/>
              <w:bottom w:val="single" w:sz="4" w:space="0" w:color="auto"/>
              <w:right w:val="single" w:sz="4" w:space="0" w:color="auto"/>
            </w:tcBorders>
            <w:shd w:val="clear" w:color="auto" w:fill="auto"/>
          </w:tcPr>
          <w:p w14:paraId="7EDDFFEF" w14:textId="77777777" w:rsidR="00016235" w:rsidRPr="00D66069" w:rsidRDefault="00016235" w:rsidP="00016235">
            <w:pPr>
              <w:keepNext/>
              <w:keepLines/>
              <w:shd w:val="clear" w:color="auto" w:fill="FFFFFF"/>
              <w:textAlignment w:val="baseline"/>
              <w:outlineLvl w:val="0"/>
              <w:rPr>
                <w:ins w:id="168" w:author="Пользователь" w:date="2020-06-03T17:00:00Z"/>
              </w:rPr>
            </w:pPr>
            <w:ins w:id="169" w:author="Пользователь" w:date="2020-06-03T17:00:00Z">
              <w:r w:rsidRPr="00D66069">
                <w:t>Состав проектной документации должен соответствовать ГОСТ 21.1101-2013 «Система проектной документации для строительства (СПДС). Основные требования к проектной и рабочей документации»</w:t>
              </w:r>
            </w:ins>
          </w:p>
        </w:tc>
      </w:tr>
      <w:tr w:rsidR="00016235" w:rsidRPr="00D66069" w14:paraId="5EFAF091" w14:textId="77777777" w:rsidTr="00F92CE6">
        <w:trPr>
          <w:gridAfter w:val="1"/>
          <w:wAfter w:w="11" w:type="dxa"/>
          <w:ins w:id="170"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E3D5841" w14:textId="77777777" w:rsidR="00016235" w:rsidRPr="00D66069" w:rsidRDefault="00016235" w:rsidP="00016235">
            <w:pPr>
              <w:numPr>
                <w:ilvl w:val="0"/>
                <w:numId w:val="12"/>
              </w:numPr>
              <w:ind w:firstLine="0"/>
              <w:contextualSpacing/>
              <w:jc w:val="center"/>
              <w:rPr>
                <w:ins w:id="171"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26FAAF4" w14:textId="77777777" w:rsidR="00016235" w:rsidRPr="00D66069" w:rsidRDefault="00016235" w:rsidP="00016235">
            <w:pPr>
              <w:jc w:val="both"/>
              <w:rPr>
                <w:ins w:id="172" w:author="Пользователь" w:date="2020-06-03T17:00:00Z"/>
              </w:rPr>
            </w:pPr>
            <w:ins w:id="173" w:author="Пользователь" w:date="2020-06-03T17:00:00Z">
              <w:r w:rsidRPr="00D66069">
                <w:t>Требования к восстановлению благоустройству территории</w:t>
              </w:r>
            </w:ins>
          </w:p>
          <w:p w14:paraId="60FE177F" w14:textId="77777777" w:rsidR="00016235" w:rsidRPr="00D66069" w:rsidRDefault="00016235" w:rsidP="00016235">
            <w:pPr>
              <w:jc w:val="both"/>
              <w:rPr>
                <w:ins w:id="174" w:author="Пользователь" w:date="2020-06-03T17:00:00Z"/>
              </w:rPr>
            </w:pPr>
          </w:p>
          <w:p w14:paraId="0ED86092" w14:textId="77777777" w:rsidR="00016235" w:rsidRPr="00D66069" w:rsidRDefault="00016235" w:rsidP="00016235">
            <w:pPr>
              <w:jc w:val="both"/>
              <w:rPr>
                <w:ins w:id="175" w:author="Пользователь" w:date="2020-06-03T17:00:00Z"/>
              </w:rPr>
            </w:pPr>
          </w:p>
          <w:p w14:paraId="1DFD7711" w14:textId="77777777" w:rsidR="00016235" w:rsidRPr="00D66069" w:rsidRDefault="00016235" w:rsidP="00016235">
            <w:pPr>
              <w:jc w:val="both"/>
              <w:rPr>
                <w:ins w:id="176" w:author="Пользователь" w:date="2020-06-03T17:00:00Z"/>
              </w:rPr>
            </w:pPr>
          </w:p>
          <w:p w14:paraId="1FCD793B" w14:textId="77777777" w:rsidR="00016235" w:rsidRPr="00D66069" w:rsidRDefault="00016235" w:rsidP="00016235">
            <w:pPr>
              <w:jc w:val="both"/>
              <w:rPr>
                <w:ins w:id="177" w:author="Пользователь" w:date="2020-06-03T17:00:00Z"/>
              </w:rPr>
            </w:pPr>
          </w:p>
        </w:tc>
        <w:tc>
          <w:tcPr>
            <w:tcW w:w="6208" w:type="dxa"/>
            <w:tcBorders>
              <w:top w:val="single" w:sz="4" w:space="0" w:color="auto"/>
              <w:left w:val="single" w:sz="4" w:space="0" w:color="auto"/>
              <w:bottom w:val="single" w:sz="4" w:space="0" w:color="auto"/>
              <w:right w:val="single" w:sz="4" w:space="0" w:color="auto"/>
            </w:tcBorders>
            <w:shd w:val="clear" w:color="auto" w:fill="auto"/>
          </w:tcPr>
          <w:p w14:paraId="28B08CCC" w14:textId="77777777" w:rsidR="00016235" w:rsidRPr="00D66069" w:rsidRDefault="00016235" w:rsidP="00016235">
            <w:pPr>
              <w:jc w:val="both"/>
              <w:rPr>
                <w:ins w:id="178" w:author="Пользователь" w:date="2020-06-03T17:00:00Z"/>
              </w:rPr>
            </w:pPr>
            <w:ins w:id="179" w:author="Пользователь" w:date="2020-06-03T17:00:00Z">
              <w:r w:rsidRPr="00D66069">
                <w:t>При необходимости исполнитель учитывает в проекте восстановление благоустройства в соответствии с:</w:t>
              </w:r>
            </w:ins>
          </w:p>
          <w:p w14:paraId="18164913" w14:textId="77777777" w:rsidR="00016235" w:rsidRPr="00D66069" w:rsidRDefault="00016235" w:rsidP="00016235">
            <w:pPr>
              <w:jc w:val="both"/>
              <w:rPr>
                <w:ins w:id="180" w:author="Пользователь" w:date="2020-06-03T17:00:00Z"/>
              </w:rPr>
            </w:pPr>
            <w:ins w:id="181" w:author="Пользователь" w:date="2020-06-03T17:00:00Z">
              <w:r w:rsidRPr="00D66069">
                <w:t>- СП 18.13330.2011 «Генеральные планы промышленных предприятий. Актуализированная редакция СНиП II-89-80*»;</w:t>
              </w:r>
            </w:ins>
          </w:p>
          <w:p w14:paraId="29FE2503" w14:textId="77777777" w:rsidR="00016235" w:rsidRPr="00D66069" w:rsidRDefault="00016235" w:rsidP="00016235">
            <w:pPr>
              <w:jc w:val="both"/>
              <w:rPr>
                <w:ins w:id="182" w:author="Пользователь" w:date="2020-06-03T17:00:00Z"/>
              </w:rPr>
            </w:pPr>
            <w:ins w:id="183" w:author="Пользователь" w:date="2020-06-03T17:00:00Z">
              <w:r w:rsidRPr="00D66069">
                <w:t>- СП 42.13330.2016 «Градостроительство. Планировка и застройка городских и сельских поселений»;</w:t>
              </w:r>
            </w:ins>
          </w:p>
          <w:p w14:paraId="15DEA608" w14:textId="77777777" w:rsidR="00016235" w:rsidRPr="00D66069" w:rsidRDefault="00016235" w:rsidP="00016235">
            <w:pPr>
              <w:jc w:val="both"/>
              <w:rPr>
                <w:ins w:id="184" w:author="Пользователь" w:date="2020-06-03T17:00:00Z"/>
              </w:rPr>
            </w:pPr>
            <w:ins w:id="185" w:author="Пользователь" w:date="2020-06-03T17:00:00Z">
              <w:r w:rsidRPr="00D66069">
                <w:t xml:space="preserve"> - СП 82.13330.2016. «Благоустройство территорий. Актуализированная редакция СНиП III-10-75», (утв. Приказом Минстроя России от 16.12.2016 №972/</w:t>
              </w:r>
              <w:proofErr w:type="spellStart"/>
              <w:r w:rsidRPr="00D66069">
                <w:t>пр</w:t>
              </w:r>
              <w:proofErr w:type="spellEnd"/>
              <w:r w:rsidRPr="00D66069">
                <w:t>).</w:t>
              </w:r>
            </w:ins>
          </w:p>
          <w:p w14:paraId="19942E64" w14:textId="77777777" w:rsidR="00016235" w:rsidRPr="00D66069" w:rsidRDefault="00016235" w:rsidP="00016235">
            <w:pPr>
              <w:jc w:val="both"/>
              <w:rPr>
                <w:ins w:id="186" w:author="Пользователь" w:date="2020-06-03T17:00:00Z"/>
              </w:rPr>
            </w:pPr>
            <w:ins w:id="187" w:author="Пользователь" w:date="2020-06-03T17:00:00Z">
              <w:r w:rsidRPr="00D66069">
                <w:t>Покрытие подъездных дорог по СП 78.13330.2012, ВНС 52-96 (</w:t>
              </w:r>
              <w:proofErr w:type="spellStart"/>
              <w:r w:rsidRPr="00D66069">
                <w:t>справочно</w:t>
              </w:r>
              <w:proofErr w:type="spellEnd"/>
              <w:r w:rsidRPr="00D66069">
                <w:t>) – из асфальтобетонного покрытия по ГОСТ 9128-2013. Бортовые камни по ГОСТ 6665-91, плиты тротуарные по ГОСТ 17608-91, ГОСТ 32311-2012. При восстановлении подъездных дорог и тротуаров и площадок рекомендуется применить ТР 72-98 (</w:t>
              </w:r>
              <w:proofErr w:type="spellStart"/>
              <w:r w:rsidRPr="00D66069">
                <w:t>справочно</w:t>
              </w:r>
              <w:proofErr w:type="spellEnd"/>
              <w:r w:rsidRPr="00D66069">
                <w:t>).</w:t>
              </w:r>
            </w:ins>
          </w:p>
          <w:p w14:paraId="64C46F9E" w14:textId="77777777" w:rsidR="00016235" w:rsidRPr="00D66069" w:rsidRDefault="00016235" w:rsidP="00016235">
            <w:pPr>
              <w:jc w:val="both"/>
              <w:rPr>
                <w:ins w:id="188" w:author="Пользователь" w:date="2020-06-03T17:00:00Z"/>
              </w:rPr>
            </w:pPr>
            <w:ins w:id="189" w:author="Пользователь" w:date="2020-06-03T17:00:00Z">
              <w:r w:rsidRPr="00D66069">
                <w:lastRenderedPageBreak/>
                <w:t>Благоустройство предусмотреть в границах сформированного земельного участка.</w:t>
              </w:r>
            </w:ins>
          </w:p>
        </w:tc>
      </w:tr>
      <w:tr w:rsidR="00016235" w:rsidRPr="00D66069" w14:paraId="39659969" w14:textId="77777777" w:rsidTr="00F92CE6">
        <w:trPr>
          <w:gridAfter w:val="1"/>
          <w:wAfter w:w="11" w:type="dxa"/>
          <w:trHeight w:val="70"/>
          <w:ins w:id="190"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BEBC14B" w14:textId="77777777" w:rsidR="00016235" w:rsidRPr="00D66069" w:rsidRDefault="00016235" w:rsidP="00016235">
            <w:pPr>
              <w:numPr>
                <w:ilvl w:val="0"/>
                <w:numId w:val="12"/>
              </w:numPr>
              <w:ind w:firstLine="0"/>
              <w:contextualSpacing/>
              <w:jc w:val="center"/>
              <w:rPr>
                <w:ins w:id="191"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E63332F" w14:textId="77777777" w:rsidR="00016235" w:rsidRPr="00D66069" w:rsidRDefault="00016235" w:rsidP="00016235">
            <w:pPr>
              <w:jc w:val="both"/>
              <w:rPr>
                <w:ins w:id="192" w:author="Пользователь" w:date="2020-06-03T17:00:00Z"/>
              </w:rPr>
            </w:pPr>
            <w:ins w:id="193" w:author="Пользователь" w:date="2020-06-03T17:00:00Z">
              <w:r w:rsidRPr="00D66069">
                <w:t>Требования к разработке сметной документации</w:t>
              </w:r>
            </w:ins>
          </w:p>
          <w:p w14:paraId="3EAF8337" w14:textId="77777777" w:rsidR="00016235" w:rsidRPr="00D66069" w:rsidRDefault="00016235" w:rsidP="00016235">
            <w:pPr>
              <w:jc w:val="both"/>
              <w:rPr>
                <w:ins w:id="194" w:author="Пользователь" w:date="2020-06-03T17:00:00Z"/>
              </w:rPr>
            </w:pPr>
          </w:p>
        </w:tc>
        <w:tc>
          <w:tcPr>
            <w:tcW w:w="6208" w:type="dxa"/>
            <w:tcBorders>
              <w:top w:val="single" w:sz="4" w:space="0" w:color="auto"/>
              <w:left w:val="single" w:sz="4" w:space="0" w:color="auto"/>
              <w:bottom w:val="single" w:sz="4" w:space="0" w:color="auto"/>
              <w:right w:val="single" w:sz="4" w:space="0" w:color="auto"/>
            </w:tcBorders>
            <w:shd w:val="clear" w:color="auto" w:fill="auto"/>
          </w:tcPr>
          <w:p w14:paraId="6E49B99B" w14:textId="77777777" w:rsidR="00016235" w:rsidRPr="00D66069" w:rsidRDefault="00016235" w:rsidP="00016235">
            <w:pPr>
              <w:jc w:val="both"/>
              <w:rPr>
                <w:ins w:id="195" w:author="Пользователь" w:date="2020-06-03T17:00:00Z"/>
              </w:rPr>
            </w:pPr>
            <w:ins w:id="196" w:author="Пользователь" w:date="2020-06-03T17:00:00Z">
              <w:r w:rsidRPr="00D66069">
                <w:t xml:space="preserve">Документацию разработать в программе </w:t>
              </w:r>
              <w:proofErr w:type="spellStart"/>
              <w:proofErr w:type="gramStart"/>
              <w:r w:rsidRPr="00D66069">
                <w:t>WinRIK</w:t>
              </w:r>
              <w:proofErr w:type="spellEnd"/>
              <w:r w:rsidRPr="00D66069">
                <w:t xml:space="preserve"> ,</w:t>
              </w:r>
              <w:proofErr w:type="gramEnd"/>
              <w:r w:rsidRPr="00D66069">
                <w:t xml:space="preserve"> </w:t>
              </w:r>
              <w:proofErr w:type="spellStart"/>
              <w:r w:rsidRPr="00D66069">
                <w:t>Word</w:t>
              </w:r>
              <w:proofErr w:type="spellEnd"/>
              <w:r w:rsidRPr="00D66069">
                <w:t xml:space="preserve"> и </w:t>
              </w:r>
              <w:proofErr w:type="spellStart"/>
              <w:r w:rsidRPr="00D66069">
                <w:t>Excel</w:t>
              </w:r>
              <w:proofErr w:type="spellEnd"/>
              <w:r w:rsidRPr="00D66069">
                <w:t xml:space="preserve"> в действующей сметно-нормативной базе ресурсным методом.</w:t>
              </w:r>
            </w:ins>
          </w:p>
          <w:p w14:paraId="1D626D57" w14:textId="77777777" w:rsidR="00016235" w:rsidRPr="00D66069" w:rsidRDefault="00016235" w:rsidP="00016235">
            <w:pPr>
              <w:jc w:val="both"/>
              <w:rPr>
                <w:ins w:id="197" w:author="Пользователь" w:date="2020-06-03T17:00:00Z"/>
              </w:rPr>
            </w:pPr>
            <w:ins w:id="198" w:author="Пользователь" w:date="2020-06-03T17:00:00Z">
              <w:r w:rsidRPr="00D66069">
                <w:t>Сметную документацию составить ресурсным методом, в базисном уровне цен и уровне цен, сложившихся ко времени составления проектной документации (п.30 Постановления Правительства РФ от 16.02.08 № 87 «О составе разделов проектной документации требования к её содержанию».</w:t>
              </w:r>
            </w:ins>
          </w:p>
          <w:p w14:paraId="64096A29" w14:textId="77777777" w:rsidR="00016235" w:rsidRPr="00D66069" w:rsidRDefault="00016235" w:rsidP="00016235">
            <w:pPr>
              <w:jc w:val="both"/>
              <w:rPr>
                <w:ins w:id="199" w:author="Пользователь" w:date="2020-06-03T17:00:00Z"/>
              </w:rPr>
            </w:pPr>
            <w:ins w:id="200" w:author="Пользователь" w:date="2020-06-03T17:00:00Z">
              <w:r w:rsidRPr="00D66069">
                <w:t xml:space="preserve">Сметную документацию пронумеровать. </w:t>
              </w:r>
            </w:ins>
          </w:p>
          <w:p w14:paraId="583A92A4" w14:textId="77777777" w:rsidR="00016235" w:rsidRPr="00D66069" w:rsidRDefault="00016235" w:rsidP="00016235">
            <w:pPr>
              <w:jc w:val="both"/>
              <w:rPr>
                <w:ins w:id="201" w:author="Пользователь" w:date="2020-06-03T17:00:00Z"/>
              </w:rPr>
            </w:pPr>
            <w:ins w:id="202" w:author="Пользователь" w:date="2020-06-03T17:00:00Z">
              <w:r w:rsidRPr="00D66069">
                <w:t>В сметной документации учесть затраты на:</w:t>
              </w:r>
            </w:ins>
          </w:p>
          <w:p w14:paraId="5A187F0F" w14:textId="77777777" w:rsidR="00016235" w:rsidRPr="00D66069" w:rsidRDefault="00016235" w:rsidP="00016235">
            <w:pPr>
              <w:jc w:val="both"/>
              <w:rPr>
                <w:ins w:id="203" w:author="Пользователь" w:date="2020-06-03T17:00:00Z"/>
              </w:rPr>
            </w:pPr>
            <w:ins w:id="204" w:author="Пользователь" w:date="2020-06-03T17:00:00Z">
              <w:r w:rsidRPr="00D66069">
                <w:t>- временные/постоянные здания/оборудование, сооружения, а также производство работ в зимнее время (при наличии);</w:t>
              </w:r>
            </w:ins>
          </w:p>
          <w:p w14:paraId="78CF4859" w14:textId="77777777" w:rsidR="00016235" w:rsidRPr="00D66069" w:rsidRDefault="00016235" w:rsidP="00016235">
            <w:pPr>
              <w:jc w:val="both"/>
              <w:rPr>
                <w:ins w:id="205" w:author="Пользователь" w:date="2020-06-03T17:00:00Z"/>
              </w:rPr>
            </w:pPr>
            <w:ins w:id="206" w:author="Пользователь" w:date="2020-06-03T17:00:00Z">
              <w:r w:rsidRPr="00D66069">
                <w:t>- дополнительные обременения эксплуатирующих организаций города согласно ТУ (при необходимости);</w:t>
              </w:r>
            </w:ins>
          </w:p>
          <w:p w14:paraId="43177FBC" w14:textId="77777777" w:rsidR="00016235" w:rsidRPr="00D66069" w:rsidRDefault="00016235" w:rsidP="00016235">
            <w:pPr>
              <w:jc w:val="both"/>
              <w:rPr>
                <w:ins w:id="207" w:author="Пользователь" w:date="2020-06-03T17:00:00Z"/>
              </w:rPr>
            </w:pPr>
            <w:ins w:id="208" w:author="Пользователь" w:date="2020-06-03T17:00:00Z">
              <w:r w:rsidRPr="00D66069">
                <w:t>- восстановление благоустройства;</w:t>
              </w:r>
            </w:ins>
          </w:p>
          <w:p w14:paraId="778C1D72" w14:textId="77777777" w:rsidR="00016235" w:rsidRPr="00D66069" w:rsidRDefault="00016235" w:rsidP="00016235">
            <w:pPr>
              <w:jc w:val="both"/>
              <w:rPr>
                <w:ins w:id="209" w:author="Пользователь" w:date="2020-06-03T17:00:00Z"/>
              </w:rPr>
            </w:pPr>
            <w:ins w:id="210" w:author="Пользователь" w:date="2020-06-03T17:00:00Z">
              <w:r w:rsidRPr="00D66069">
                <w:t>- снос и компенсацию зелёных насаждений (при необходимости);</w:t>
              </w:r>
            </w:ins>
          </w:p>
          <w:p w14:paraId="55528990" w14:textId="77777777" w:rsidR="00016235" w:rsidRPr="00D66069" w:rsidRDefault="00016235" w:rsidP="00016235">
            <w:pPr>
              <w:jc w:val="both"/>
              <w:rPr>
                <w:ins w:id="211" w:author="Пользователь" w:date="2020-06-03T17:00:00Z"/>
              </w:rPr>
            </w:pPr>
            <w:ins w:id="212" w:author="Пользователь" w:date="2020-06-03T17:00:00Z">
              <w:r w:rsidRPr="00D66069">
                <w:t>- компенсацию за негативное воздействие на окружающую среду;</w:t>
              </w:r>
            </w:ins>
          </w:p>
          <w:p w14:paraId="5A74298F" w14:textId="77777777" w:rsidR="00016235" w:rsidRPr="00D66069" w:rsidRDefault="00016235" w:rsidP="00016235">
            <w:pPr>
              <w:jc w:val="both"/>
              <w:rPr>
                <w:ins w:id="213" w:author="Пользователь" w:date="2020-06-03T17:00:00Z"/>
              </w:rPr>
            </w:pPr>
            <w:ins w:id="214" w:author="Пользователь" w:date="2020-06-03T17:00:00Z">
              <w:r w:rsidRPr="00D66069">
                <w:t>- оценку стоимости сносимых строений и сооружений, попадающих в зону выполнения работ и благоустройства (по необходимости);</w:t>
              </w:r>
            </w:ins>
          </w:p>
          <w:p w14:paraId="356B4165" w14:textId="77777777" w:rsidR="00016235" w:rsidRPr="00D66069" w:rsidRDefault="00016235" w:rsidP="00016235">
            <w:pPr>
              <w:jc w:val="both"/>
              <w:rPr>
                <w:ins w:id="215" w:author="Пользователь" w:date="2020-06-03T17:00:00Z"/>
              </w:rPr>
            </w:pPr>
            <w:ins w:id="216" w:author="Пользователь" w:date="2020-06-03T17:00:00Z">
              <w:r w:rsidRPr="00D66069">
                <w:t>- изготовление Подрядчиком геодезической съёмки.</w:t>
              </w:r>
            </w:ins>
          </w:p>
          <w:p w14:paraId="6EB88F7D" w14:textId="77777777" w:rsidR="00016235" w:rsidRPr="00D66069" w:rsidRDefault="00016235" w:rsidP="00016235">
            <w:pPr>
              <w:jc w:val="both"/>
              <w:rPr>
                <w:ins w:id="217" w:author="Пользователь" w:date="2020-06-03T17:00:00Z"/>
              </w:rPr>
            </w:pPr>
            <w:ins w:id="218" w:author="Пользователь" w:date="2020-06-03T17:00:00Z">
              <w:r w:rsidRPr="00D66069">
                <w:t xml:space="preserve">Представить прайс-листы с ценами, соответствующими дате составления сметной документации, на основании которых оформить и согласовать с </w:t>
              </w:r>
              <w:proofErr w:type="gramStart"/>
              <w:r w:rsidRPr="00D66069">
                <w:t>Заказчиком  ведомости</w:t>
              </w:r>
              <w:proofErr w:type="gramEnd"/>
              <w:r w:rsidRPr="00D66069">
                <w:t xml:space="preserve"> материалов и оборудования. В прайс-листах отразить данные по транспортным и </w:t>
              </w:r>
              <w:proofErr w:type="spellStart"/>
              <w:r w:rsidRPr="00D66069">
                <w:t>заготовительско</w:t>
              </w:r>
              <w:proofErr w:type="spellEnd"/>
              <w:r w:rsidRPr="00D66069">
                <w:t>-складским затратам, по курсу в рублях с НДС.</w:t>
              </w:r>
            </w:ins>
          </w:p>
        </w:tc>
      </w:tr>
      <w:tr w:rsidR="00016235" w:rsidRPr="00D66069" w14:paraId="2F63F1D5" w14:textId="77777777" w:rsidTr="00F92CE6">
        <w:trPr>
          <w:gridAfter w:val="1"/>
          <w:wAfter w:w="11" w:type="dxa"/>
          <w:trHeight w:val="70"/>
          <w:ins w:id="219" w:author="Пользователь" w:date="2020-06-03T17:00:00Z"/>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9BB134F" w14:textId="77777777" w:rsidR="00016235" w:rsidRPr="00D66069" w:rsidRDefault="00016235" w:rsidP="00016235">
            <w:pPr>
              <w:numPr>
                <w:ilvl w:val="0"/>
                <w:numId w:val="12"/>
              </w:numPr>
              <w:ind w:firstLine="0"/>
              <w:contextualSpacing/>
              <w:jc w:val="center"/>
              <w:rPr>
                <w:ins w:id="220" w:author="Пользователь" w:date="2020-06-03T17:00:00Z"/>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8E08015" w14:textId="77777777" w:rsidR="00016235" w:rsidRPr="00D66069" w:rsidRDefault="00016235" w:rsidP="00016235">
            <w:pPr>
              <w:rPr>
                <w:ins w:id="221" w:author="Пользователь" w:date="2020-06-03T17:00:00Z"/>
              </w:rPr>
            </w:pPr>
            <w:ins w:id="222" w:author="Пользователь" w:date="2020-06-03T17:00:00Z">
              <w:r w:rsidRPr="00D66069">
                <w:t>Состав и оформление работы</w:t>
              </w:r>
            </w:ins>
          </w:p>
        </w:tc>
        <w:tc>
          <w:tcPr>
            <w:tcW w:w="6208" w:type="dxa"/>
            <w:tcBorders>
              <w:top w:val="single" w:sz="4" w:space="0" w:color="auto"/>
              <w:left w:val="single" w:sz="4" w:space="0" w:color="auto"/>
              <w:bottom w:val="single" w:sz="4" w:space="0" w:color="auto"/>
              <w:right w:val="single" w:sz="4" w:space="0" w:color="auto"/>
            </w:tcBorders>
            <w:shd w:val="clear" w:color="auto" w:fill="auto"/>
          </w:tcPr>
          <w:p w14:paraId="079EA34A" w14:textId="77777777" w:rsidR="00016235" w:rsidRPr="00D66069" w:rsidRDefault="00016235" w:rsidP="00016235">
            <w:pPr>
              <w:jc w:val="both"/>
              <w:rPr>
                <w:ins w:id="223" w:author="Пользователь" w:date="2020-06-03T17:00:00Z"/>
              </w:rPr>
            </w:pPr>
            <w:ins w:id="224" w:author="Пользователь" w:date="2020-06-03T17:00:00Z">
              <w:r w:rsidRPr="00D66069">
                <w:t>Состав проектной документации разработать в соответствии с п. 12 статьи 48 Градостроительного Кодекса РФ, и ГОСТ 21.1101-2013 «Система проектной документации для строительства (СПДС). Основные требования к проектной и рабочей документации»</w:t>
              </w:r>
            </w:ins>
          </w:p>
          <w:p w14:paraId="6BEAF272" w14:textId="77777777" w:rsidR="00016235" w:rsidRPr="00D66069" w:rsidRDefault="00016235" w:rsidP="00016235">
            <w:pPr>
              <w:autoSpaceDE w:val="0"/>
              <w:autoSpaceDN w:val="0"/>
              <w:adjustRightInd w:val="0"/>
              <w:jc w:val="both"/>
              <w:rPr>
                <w:ins w:id="225" w:author="Пользователь" w:date="2020-06-03T17:00:00Z"/>
              </w:rPr>
            </w:pPr>
            <w:ins w:id="226" w:author="Пользователь" w:date="2020-06-03T17:00:00Z">
              <w:r w:rsidRPr="00D66069">
                <w:t>Проектную документацию сброшюровать, оформить в соответствии с ГОСТ Р 21.1101-2013 и выдать в 3-</w:t>
              </w:r>
              <w:proofErr w:type="gramStart"/>
              <w:r w:rsidRPr="00D66069">
                <w:t>х  экземплярах</w:t>
              </w:r>
              <w:proofErr w:type="gramEnd"/>
              <w:r w:rsidRPr="00D66069">
                <w:t xml:space="preserve"> и в электронном виде (программы </w:t>
              </w:r>
              <w:proofErr w:type="spellStart"/>
              <w:r w:rsidRPr="00D66069">
                <w:t>WinRik</w:t>
              </w:r>
              <w:proofErr w:type="spellEnd"/>
              <w:r w:rsidRPr="00D66069">
                <w:t xml:space="preserve">, </w:t>
              </w:r>
              <w:proofErr w:type="spellStart"/>
              <w:r w:rsidRPr="00D66069">
                <w:t>Word</w:t>
              </w:r>
              <w:proofErr w:type="spellEnd"/>
              <w:r w:rsidRPr="00D66069">
                <w:t xml:space="preserve">, </w:t>
              </w:r>
              <w:proofErr w:type="spellStart"/>
              <w:r w:rsidRPr="00D66069">
                <w:t>Excel</w:t>
              </w:r>
              <w:proofErr w:type="spellEnd"/>
              <w:r w:rsidRPr="00D66069">
                <w:t xml:space="preserve"> и «</w:t>
              </w:r>
              <w:proofErr w:type="spellStart"/>
              <w:r w:rsidRPr="00D66069">
                <w:t>AutoCAD</w:t>
              </w:r>
              <w:proofErr w:type="spellEnd"/>
              <w:r w:rsidRPr="00D66069">
                <w:t xml:space="preserve">» (формат </w:t>
              </w:r>
              <w:proofErr w:type="spellStart"/>
              <w:r w:rsidRPr="00D66069">
                <w:t>pdf</w:t>
              </w:r>
              <w:proofErr w:type="spellEnd"/>
              <w:r w:rsidRPr="00D66069">
                <w:t>). Марки комплектов проектной документации принять по приложению А, В ГОСТ Р 21.1101-2013.</w:t>
              </w:r>
            </w:ins>
          </w:p>
        </w:tc>
      </w:tr>
    </w:tbl>
    <w:bookmarkEnd w:id="38"/>
    <w:p w14:paraId="0E644FAF" w14:textId="67972123" w:rsidR="00C97361" w:rsidRPr="00D66069" w:rsidDel="00016235" w:rsidRDefault="00C97361" w:rsidP="00C97361">
      <w:pPr>
        <w:keepNext/>
        <w:jc w:val="center"/>
        <w:outlineLvl w:val="1"/>
        <w:rPr>
          <w:del w:id="227" w:author="Пользователь" w:date="2020-06-03T17:00:00Z"/>
          <w:b/>
          <w:spacing w:val="66"/>
        </w:rPr>
      </w:pPr>
      <w:del w:id="228" w:author="Пользователь" w:date="2020-06-03T17:00:00Z">
        <w:r w:rsidRPr="00D66069" w:rsidDel="00016235">
          <w:rPr>
            <w:b/>
            <w:spacing w:val="66"/>
          </w:rPr>
          <w:delText>ТЕХНИЧЕСКОЕ ЗАДАНИЕ</w:delText>
        </w:r>
      </w:del>
    </w:p>
    <w:p w14:paraId="39519CC1" w14:textId="2C2A6DA4" w:rsidR="00C97361" w:rsidRPr="00D66069" w:rsidDel="00016235" w:rsidRDefault="00C97361" w:rsidP="00C97361">
      <w:pPr>
        <w:keepNext/>
        <w:jc w:val="center"/>
        <w:outlineLvl w:val="1"/>
        <w:rPr>
          <w:del w:id="229" w:author="Пользователь" w:date="2020-06-03T17:00:00Z"/>
          <w:b/>
        </w:rPr>
      </w:pPr>
      <w:del w:id="230" w:author="Пользователь" w:date="2020-06-03T17:00:00Z">
        <w:r w:rsidRPr="00D66069" w:rsidDel="00016235">
          <w:rPr>
            <w:b/>
          </w:rPr>
          <w:delText>на проектирование</w:delText>
        </w:r>
      </w:del>
    </w:p>
    <w:p w14:paraId="0AF76A17" w14:textId="1332DADC" w:rsidR="00C97361" w:rsidRPr="00D66069" w:rsidDel="005A38B1" w:rsidRDefault="00C97361" w:rsidP="00C97361">
      <w:pPr>
        <w:jc w:val="center"/>
        <w:rPr>
          <w:del w:id="231" w:author="Пользователь" w:date="2019-10-29T14:53:00Z"/>
          <w:b/>
          <w:bCs/>
        </w:rPr>
      </w:pPr>
      <w:del w:id="232" w:author="Пользователь" w:date="2019-10-29T14:53:00Z">
        <w:r w:rsidRPr="00D66069" w:rsidDel="005A38B1">
          <w:rPr>
            <w:b/>
            <w:bCs/>
          </w:rPr>
          <w:delText>Реконструкция водозаборной скважины № П-180064/4 с заменой фильтровой колонны, перебуркой водоносного горизонта в интервале установки фильтра 20,15 – 35,0 м, монтажом ШУ насоса и водосчетчика.»</w:delText>
        </w:r>
      </w:del>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57" w:type="dxa"/>
          <w:right w:w="57" w:type="dxa"/>
        </w:tblCellMar>
        <w:tblLook w:val="0000" w:firstRow="0" w:lastRow="0" w:firstColumn="0" w:lastColumn="0" w:noHBand="0" w:noVBand="0"/>
      </w:tblPr>
      <w:tblGrid>
        <w:gridCol w:w="3510"/>
        <w:gridCol w:w="1075"/>
        <w:gridCol w:w="4836"/>
        <w:gridCol w:w="756"/>
      </w:tblGrid>
      <w:tr w:rsidR="00C97361" w:rsidRPr="00D66069" w:rsidDel="005A38B1" w14:paraId="5FD83013" w14:textId="6B991579" w:rsidTr="00112832">
        <w:trPr>
          <w:trHeight w:val="340"/>
          <w:jc w:val="center"/>
          <w:del w:id="233" w:author="Пользователь" w:date="2019-10-29T14:53:00Z"/>
        </w:trPr>
        <w:tc>
          <w:tcPr>
            <w:tcW w:w="3527" w:type="dxa"/>
          </w:tcPr>
          <w:p w14:paraId="50AD9CE4" w14:textId="079530FA" w:rsidR="00C97361" w:rsidRPr="00D66069" w:rsidDel="005A38B1" w:rsidRDefault="00C97361" w:rsidP="00C97361">
            <w:pPr>
              <w:numPr>
                <w:ilvl w:val="0"/>
                <w:numId w:val="10"/>
              </w:numPr>
              <w:tabs>
                <w:tab w:val="clear" w:pos="510"/>
                <w:tab w:val="num" w:pos="505"/>
              </w:tabs>
              <w:snapToGrid w:val="0"/>
              <w:ind w:left="339" w:hanging="339"/>
              <w:rPr>
                <w:del w:id="234" w:author="Пользователь" w:date="2019-10-29T14:53:00Z"/>
              </w:rPr>
            </w:pPr>
            <w:del w:id="235" w:author="Пользователь" w:date="2019-10-29T14:53:00Z">
              <w:r w:rsidRPr="00D66069" w:rsidDel="005A38B1">
                <w:delText>Основание для проектирования</w:delText>
              </w:r>
            </w:del>
          </w:p>
        </w:tc>
        <w:tc>
          <w:tcPr>
            <w:tcW w:w="6081" w:type="dxa"/>
            <w:gridSpan w:val="3"/>
          </w:tcPr>
          <w:p w14:paraId="2F68BAEF" w14:textId="597EABFE" w:rsidR="00C97361" w:rsidRPr="00D66069" w:rsidDel="005A38B1" w:rsidRDefault="00C97361" w:rsidP="00C97361">
            <w:pPr>
              <w:snapToGrid w:val="0"/>
              <w:rPr>
                <w:del w:id="236" w:author="Пользователь" w:date="2019-10-29T14:53:00Z"/>
              </w:rPr>
            </w:pPr>
            <w:del w:id="237" w:author="Пользователь" w:date="2019-10-29T14:53:00Z">
              <w:r w:rsidRPr="00D66069" w:rsidDel="005A38B1">
                <w:delText>Инвестиционная программа ОАО «Светловский водоканал» по развитию и реконструкции системы водоснабжения города Светлого и поселков Взморье, Волочаевское, Ижевское на 2017 – 2019гг.</w:delText>
              </w:r>
            </w:del>
          </w:p>
        </w:tc>
      </w:tr>
      <w:tr w:rsidR="00C97361" w:rsidRPr="00D66069" w:rsidDel="005A38B1" w14:paraId="72D498DA" w14:textId="7A07A273" w:rsidTr="00112832">
        <w:trPr>
          <w:trHeight w:val="340"/>
          <w:jc w:val="center"/>
          <w:del w:id="238" w:author="Пользователь" w:date="2019-10-29T14:53:00Z"/>
        </w:trPr>
        <w:tc>
          <w:tcPr>
            <w:tcW w:w="3527" w:type="dxa"/>
          </w:tcPr>
          <w:p w14:paraId="03B92D29" w14:textId="66750BF8" w:rsidR="00C97361" w:rsidRPr="00D66069" w:rsidDel="005A38B1" w:rsidRDefault="00C97361" w:rsidP="00C97361">
            <w:pPr>
              <w:numPr>
                <w:ilvl w:val="0"/>
                <w:numId w:val="10"/>
              </w:numPr>
              <w:snapToGrid w:val="0"/>
              <w:ind w:left="339" w:hanging="339"/>
              <w:rPr>
                <w:del w:id="239" w:author="Пользователь" w:date="2019-10-29T14:53:00Z"/>
              </w:rPr>
            </w:pPr>
            <w:del w:id="240" w:author="Пользователь" w:date="2019-10-29T14:53:00Z">
              <w:r w:rsidRPr="00D66069" w:rsidDel="005A38B1">
                <w:delText>Место расположения объекта строительства</w:delText>
              </w:r>
            </w:del>
          </w:p>
        </w:tc>
        <w:tc>
          <w:tcPr>
            <w:tcW w:w="6081" w:type="dxa"/>
            <w:gridSpan w:val="3"/>
          </w:tcPr>
          <w:p w14:paraId="720632B7" w14:textId="79C0F1C2" w:rsidR="00C97361" w:rsidRPr="00D66069" w:rsidDel="005A38B1" w:rsidRDefault="00C97361" w:rsidP="00C97361">
            <w:pPr>
              <w:snapToGrid w:val="0"/>
              <w:rPr>
                <w:del w:id="241" w:author="Пользователь" w:date="2019-10-29T14:53:00Z"/>
              </w:rPr>
            </w:pPr>
            <w:del w:id="242" w:author="Пользователь" w:date="2019-10-29T14:53:00Z">
              <w:r w:rsidRPr="00D66069" w:rsidDel="005A38B1">
                <w:delText>Калининградская область, г. Светлый</w:delText>
              </w:r>
            </w:del>
          </w:p>
        </w:tc>
      </w:tr>
      <w:tr w:rsidR="00C97361" w:rsidRPr="00D66069" w:rsidDel="005A38B1" w14:paraId="6FF1DAC4" w14:textId="20068CE9" w:rsidTr="00112832">
        <w:trPr>
          <w:trHeight w:val="340"/>
          <w:jc w:val="center"/>
          <w:del w:id="243" w:author="Пользователь" w:date="2019-10-29T14:53:00Z"/>
        </w:trPr>
        <w:tc>
          <w:tcPr>
            <w:tcW w:w="3527" w:type="dxa"/>
          </w:tcPr>
          <w:p w14:paraId="60F8E57E" w14:textId="3FB3B085" w:rsidR="00C97361" w:rsidRPr="00D66069" w:rsidDel="005A38B1" w:rsidRDefault="00C97361" w:rsidP="00C97361">
            <w:pPr>
              <w:numPr>
                <w:ilvl w:val="0"/>
                <w:numId w:val="10"/>
              </w:numPr>
              <w:snapToGrid w:val="0"/>
              <w:ind w:left="339" w:hanging="339"/>
              <w:rPr>
                <w:del w:id="244" w:author="Пользователь" w:date="2019-10-29T14:53:00Z"/>
              </w:rPr>
            </w:pPr>
            <w:del w:id="245" w:author="Пользователь" w:date="2019-10-29T14:53:00Z">
              <w:r w:rsidRPr="00D66069" w:rsidDel="005A38B1">
                <w:delText>Вид строительства</w:delText>
              </w:r>
            </w:del>
          </w:p>
        </w:tc>
        <w:tc>
          <w:tcPr>
            <w:tcW w:w="6081" w:type="dxa"/>
            <w:gridSpan w:val="3"/>
          </w:tcPr>
          <w:p w14:paraId="47890E2E" w14:textId="5212384C" w:rsidR="00C97361" w:rsidRPr="00D66069" w:rsidDel="005A38B1" w:rsidRDefault="00C97361" w:rsidP="00C97361">
            <w:pPr>
              <w:snapToGrid w:val="0"/>
              <w:rPr>
                <w:del w:id="246" w:author="Пользователь" w:date="2019-10-29T14:53:00Z"/>
              </w:rPr>
            </w:pPr>
            <w:del w:id="247" w:author="Пользователь" w:date="2019-10-29T14:53:00Z">
              <w:r w:rsidRPr="00D66069" w:rsidDel="005A38B1">
                <w:delText>Реконструкция</w:delText>
              </w:r>
            </w:del>
          </w:p>
        </w:tc>
      </w:tr>
      <w:tr w:rsidR="00C97361" w:rsidRPr="00D66069" w:rsidDel="005A38B1" w14:paraId="51EC6B0E" w14:textId="62DAB8E0" w:rsidTr="00112832">
        <w:trPr>
          <w:trHeight w:val="340"/>
          <w:jc w:val="center"/>
          <w:del w:id="248" w:author="Пользователь" w:date="2019-10-29T14:53:00Z"/>
        </w:trPr>
        <w:tc>
          <w:tcPr>
            <w:tcW w:w="3527" w:type="dxa"/>
          </w:tcPr>
          <w:p w14:paraId="2C628C29" w14:textId="7BC7A3A1" w:rsidR="00C97361" w:rsidRPr="00D66069" w:rsidDel="005A38B1" w:rsidRDefault="00C97361" w:rsidP="00C97361">
            <w:pPr>
              <w:numPr>
                <w:ilvl w:val="0"/>
                <w:numId w:val="10"/>
              </w:numPr>
              <w:snapToGrid w:val="0"/>
              <w:ind w:left="339" w:hanging="339"/>
              <w:rPr>
                <w:del w:id="249" w:author="Пользователь" w:date="2019-10-29T14:53:00Z"/>
              </w:rPr>
            </w:pPr>
            <w:del w:id="250" w:author="Пользователь" w:date="2019-10-29T14:53:00Z">
              <w:r w:rsidRPr="00D66069" w:rsidDel="005A38B1">
                <w:delText>Источник финансирования</w:delText>
              </w:r>
            </w:del>
          </w:p>
        </w:tc>
        <w:tc>
          <w:tcPr>
            <w:tcW w:w="6081" w:type="dxa"/>
            <w:gridSpan w:val="3"/>
          </w:tcPr>
          <w:p w14:paraId="5BA7DD94" w14:textId="2815AEAC" w:rsidR="00C97361" w:rsidRPr="00D66069" w:rsidDel="005A38B1" w:rsidRDefault="00C97361" w:rsidP="00C97361">
            <w:pPr>
              <w:snapToGrid w:val="0"/>
              <w:rPr>
                <w:del w:id="251" w:author="Пользователь" w:date="2019-10-29T14:53:00Z"/>
              </w:rPr>
            </w:pPr>
            <w:del w:id="252" w:author="Пользователь" w:date="2019-10-29T14:53:00Z">
              <w:r w:rsidRPr="00D66069" w:rsidDel="005A38B1">
                <w:delText>Собственные средства</w:delText>
              </w:r>
            </w:del>
          </w:p>
        </w:tc>
      </w:tr>
      <w:tr w:rsidR="00C97361" w:rsidRPr="00D66069" w:rsidDel="005A38B1" w14:paraId="4EBF7E5A" w14:textId="31C69D9D" w:rsidTr="00112832">
        <w:trPr>
          <w:trHeight w:val="340"/>
          <w:jc w:val="center"/>
          <w:del w:id="253" w:author="Пользователь" w:date="2019-10-29T14:53:00Z"/>
        </w:trPr>
        <w:tc>
          <w:tcPr>
            <w:tcW w:w="3527" w:type="dxa"/>
          </w:tcPr>
          <w:p w14:paraId="75D3CE53" w14:textId="40B68C03" w:rsidR="00C97361" w:rsidRPr="00D66069" w:rsidDel="005A38B1" w:rsidRDefault="00C97361" w:rsidP="00C97361">
            <w:pPr>
              <w:numPr>
                <w:ilvl w:val="0"/>
                <w:numId w:val="10"/>
              </w:numPr>
              <w:snapToGrid w:val="0"/>
              <w:ind w:left="339" w:hanging="339"/>
              <w:rPr>
                <w:del w:id="254" w:author="Пользователь" w:date="2019-10-29T14:53:00Z"/>
              </w:rPr>
            </w:pPr>
            <w:del w:id="255" w:author="Пользователь" w:date="2019-10-29T14:53:00Z">
              <w:r w:rsidRPr="00D66069" w:rsidDel="005A38B1">
                <w:delText xml:space="preserve">Стадийность проектирования </w:delText>
              </w:r>
            </w:del>
          </w:p>
        </w:tc>
        <w:tc>
          <w:tcPr>
            <w:tcW w:w="6081" w:type="dxa"/>
            <w:gridSpan w:val="3"/>
          </w:tcPr>
          <w:p w14:paraId="599F48FA" w14:textId="702E0D71" w:rsidR="00C97361" w:rsidRPr="00D66069" w:rsidDel="005A38B1" w:rsidRDefault="00C97361" w:rsidP="00C97361">
            <w:pPr>
              <w:snapToGrid w:val="0"/>
              <w:rPr>
                <w:del w:id="256" w:author="Пользователь" w:date="2019-10-29T14:53:00Z"/>
              </w:rPr>
            </w:pPr>
            <w:del w:id="257" w:author="Пользователь" w:date="2019-10-29T14:53:00Z">
              <w:r w:rsidRPr="00D66069" w:rsidDel="005A38B1">
                <w:delText>Рабочая документация</w:delText>
              </w:r>
            </w:del>
          </w:p>
        </w:tc>
      </w:tr>
      <w:tr w:rsidR="00C97361" w:rsidRPr="00D66069" w:rsidDel="005A38B1" w14:paraId="50216E4F" w14:textId="10EB2FD7" w:rsidTr="00112832">
        <w:trPr>
          <w:trHeight w:val="306"/>
          <w:jc w:val="center"/>
          <w:del w:id="258" w:author="Пользователь" w:date="2019-10-29T14:53:00Z"/>
        </w:trPr>
        <w:tc>
          <w:tcPr>
            <w:tcW w:w="3527" w:type="dxa"/>
          </w:tcPr>
          <w:p w14:paraId="235F333D" w14:textId="3779C84E" w:rsidR="00C97361" w:rsidRPr="00D66069" w:rsidDel="005A38B1" w:rsidRDefault="00C97361" w:rsidP="00C97361">
            <w:pPr>
              <w:numPr>
                <w:ilvl w:val="0"/>
                <w:numId w:val="10"/>
              </w:numPr>
              <w:snapToGrid w:val="0"/>
              <w:ind w:left="339" w:hanging="339"/>
              <w:rPr>
                <w:del w:id="259" w:author="Пользователь" w:date="2019-10-29T14:53:00Z"/>
              </w:rPr>
            </w:pPr>
            <w:del w:id="260" w:author="Пользователь" w:date="2019-10-29T14:53:00Z">
              <w:r w:rsidRPr="00D66069" w:rsidDel="005A38B1">
                <w:delText>Заказчик</w:delText>
              </w:r>
            </w:del>
          </w:p>
        </w:tc>
        <w:tc>
          <w:tcPr>
            <w:tcW w:w="6081" w:type="dxa"/>
            <w:gridSpan w:val="3"/>
          </w:tcPr>
          <w:p w14:paraId="163D7E42" w14:textId="47EAAC92" w:rsidR="00C97361" w:rsidRPr="00D66069" w:rsidDel="005A38B1" w:rsidRDefault="00C97361" w:rsidP="00C97361">
            <w:pPr>
              <w:rPr>
                <w:del w:id="261" w:author="Пользователь" w:date="2019-10-29T14:53:00Z"/>
              </w:rPr>
            </w:pPr>
            <w:del w:id="262" w:author="Пользователь" w:date="2019-10-29T14:53:00Z">
              <w:r w:rsidRPr="00D66069" w:rsidDel="005A38B1">
                <w:delText>ОАО «Светловский водоканал»</w:delText>
              </w:r>
            </w:del>
          </w:p>
        </w:tc>
      </w:tr>
      <w:tr w:rsidR="00C97361" w:rsidRPr="00D66069" w:rsidDel="005A38B1" w14:paraId="1408906E" w14:textId="6257F486" w:rsidTr="00112832">
        <w:trPr>
          <w:trHeight w:val="340"/>
          <w:jc w:val="center"/>
          <w:del w:id="263" w:author="Пользователь" w:date="2019-10-29T14:53:00Z"/>
        </w:trPr>
        <w:tc>
          <w:tcPr>
            <w:tcW w:w="3527" w:type="dxa"/>
          </w:tcPr>
          <w:p w14:paraId="2D91BFB7" w14:textId="7F12A2EE" w:rsidR="00C97361" w:rsidRPr="00D66069" w:rsidDel="005A38B1" w:rsidRDefault="00C97361" w:rsidP="00C97361">
            <w:pPr>
              <w:numPr>
                <w:ilvl w:val="0"/>
                <w:numId w:val="10"/>
              </w:numPr>
              <w:snapToGrid w:val="0"/>
              <w:ind w:left="339" w:hanging="339"/>
              <w:rPr>
                <w:del w:id="264" w:author="Пользователь" w:date="2019-10-29T14:53:00Z"/>
              </w:rPr>
            </w:pPr>
            <w:del w:id="265" w:author="Пользователь" w:date="2019-10-29T14:53:00Z">
              <w:r w:rsidRPr="00D66069" w:rsidDel="005A38B1">
                <w:delText>Основные технико-экономические показатели</w:delText>
              </w:r>
            </w:del>
          </w:p>
        </w:tc>
        <w:tc>
          <w:tcPr>
            <w:tcW w:w="6081" w:type="dxa"/>
            <w:gridSpan w:val="3"/>
          </w:tcPr>
          <w:p w14:paraId="4B74A25A" w14:textId="1BCC6E2D" w:rsidR="00C97361" w:rsidRPr="00D66069" w:rsidDel="005A38B1" w:rsidRDefault="00C97361" w:rsidP="00C97361">
            <w:pPr>
              <w:snapToGrid w:val="0"/>
              <w:jc w:val="both"/>
              <w:rPr>
                <w:del w:id="266" w:author="Пользователь" w:date="2019-10-29T14:53:00Z"/>
              </w:rPr>
            </w:pPr>
            <w:del w:id="267" w:author="Пользователь" w:date="2019-10-29T14:53:00Z">
              <w:r w:rsidRPr="00D66069" w:rsidDel="005A38B1">
                <w:delText>Существующая буровая скважина П-180064/4</w:delText>
              </w:r>
            </w:del>
          </w:p>
          <w:p w14:paraId="54852C7D" w14:textId="12E47B39" w:rsidR="00C97361" w:rsidRPr="00D66069" w:rsidDel="005A38B1" w:rsidRDefault="00C97361" w:rsidP="00C97361">
            <w:pPr>
              <w:snapToGrid w:val="0"/>
              <w:jc w:val="both"/>
              <w:rPr>
                <w:del w:id="268" w:author="Пользователь" w:date="2019-10-29T14:53:00Z"/>
              </w:rPr>
            </w:pPr>
            <w:del w:id="269" w:author="Пользователь" w:date="2019-10-29T14:53:00Z">
              <w:r w:rsidRPr="00D66069" w:rsidDel="005A38B1">
                <w:delText>Глубина 42,0 м, дебет скважины 50,0 м</w:delText>
              </w:r>
              <w:r w:rsidRPr="00D66069" w:rsidDel="005A38B1">
                <w:rPr>
                  <w:vertAlign w:val="superscript"/>
                </w:rPr>
                <w:delText>3</w:delText>
              </w:r>
              <w:r w:rsidRPr="00D66069" w:rsidDel="005A38B1">
                <w:delText>/час.</w:delText>
              </w:r>
            </w:del>
          </w:p>
        </w:tc>
      </w:tr>
      <w:tr w:rsidR="00C97361" w:rsidRPr="00D66069" w:rsidDel="005A38B1" w14:paraId="0EA6E04D" w14:textId="5AAA1108" w:rsidTr="00112832">
        <w:trPr>
          <w:trHeight w:val="340"/>
          <w:jc w:val="center"/>
          <w:del w:id="270" w:author="Пользователь" w:date="2019-10-29T14:53:00Z"/>
        </w:trPr>
        <w:tc>
          <w:tcPr>
            <w:tcW w:w="3527" w:type="dxa"/>
          </w:tcPr>
          <w:p w14:paraId="27997759" w14:textId="0EFF0311" w:rsidR="00C97361" w:rsidRPr="00D66069" w:rsidDel="005A38B1" w:rsidRDefault="00C97361" w:rsidP="00C97361">
            <w:pPr>
              <w:numPr>
                <w:ilvl w:val="0"/>
                <w:numId w:val="10"/>
              </w:numPr>
              <w:snapToGrid w:val="0"/>
              <w:ind w:left="339" w:hanging="339"/>
              <w:rPr>
                <w:del w:id="271" w:author="Пользователь" w:date="2019-10-29T14:53:00Z"/>
              </w:rPr>
            </w:pPr>
            <w:del w:id="272" w:author="Пользователь" w:date="2019-10-29T14:53:00Z">
              <w:r w:rsidRPr="00D66069" w:rsidDel="005A38B1">
                <w:delText>Требования к технологии и основному оборудованию</w:delText>
              </w:r>
            </w:del>
          </w:p>
        </w:tc>
        <w:tc>
          <w:tcPr>
            <w:tcW w:w="6081" w:type="dxa"/>
            <w:gridSpan w:val="3"/>
          </w:tcPr>
          <w:p w14:paraId="45844B54" w14:textId="797D4D3A" w:rsidR="00C97361" w:rsidRPr="00D66069" w:rsidDel="005A38B1" w:rsidRDefault="00C97361" w:rsidP="00C97361">
            <w:pPr>
              <w:suppressAutoHyphens/>
              <w:jc w:val="both"/>
              <w:rPr>
                <w:del w:id="273" w:author="Пользователь" w:date="2019-10-29T14:53:00Z"/>
              </w:rPr>
            </w:pPr>
            <w:del w:id="274" w:author="Пользователь" w:date="2019-10-29T14:53:00Z">
              <w:r w:rsidRPr="00D66069" w:rsidDel="005A38B1">
                <w:delText>В составе проекта предусмотреть:</w:delText>
              </w:r>
            </w:del>
          </w:p>
          <w:p w14:paraId="7F4A9F9E" w14:textId="027BF0FA" w:rsidR="00C97361" w:rsidRPr="00D66069" w:rsidDel="005A38B1" w:rsidRDefault="00C97361" w:rsidP="00C97361">
            <w:pPr>
              <w:suppressAutoHyphens/>
              <w:jc w:val="both"/>
              <w:rPr>
                <w:del w:id="275" w:author="Пользователь" w:date="2019-10-29T14:53:00Z"/>
              </w:rPr>
            </w:pPr>
            <w:del w:id="276" w:author="Пользователь" w:date="2019-10-29T14:53:00Z">
              <w:r w:rsidRPr="00D66069" w:rsidDel="005A38B1">
                <w:delText>- извлечение существующей фильтровой колонны;</w:delText>
              </w:r>
            </w:del>
          </w:p>
          <w:p w14:paraId="6CDA62E3" w14:textId="2D4A6A38" w:rsidR="00C97361" w:rsidRPr="00D66069" w:rsidDel="005A38B1" w:rsidRDefault="00C97361" w:rsidP="00C97361">
            <w:pPr>
              <w:suppressAutoHyphens/>
              <w:jc w:val="both"/>
              <w:rPr>
                <w:del w:id="277" w:author="Пользователь" w:date="2019-10-29T14:53:00Z"/>
              </w:rPr>
            </w:pPr>
            <w:del w:id="278" w:author="Пользователь" w:date="2019-10-29T14:53:00Z">
              <w:r w:rsidRPr="00D66069" w:rsidDel="005A38B1">
                <w:delText>- перебурку скважины с уширением контура водоприемной части до 500-600 мм;</w:delText>
              </w:r>
            </w:del>
          </w:p>
          <w:p w14:paraId="11108D49" w14:textId="2DEB258B" w:rsidR="00C97361" w:rsidRPr="00D66069" w:rsidDel="005A38B1" w:rsidRDefault="00C97361" w:rsidP="00C97361">
            <w:pPr>
              <w:suppressAutoHyphens/>
              <w:jc w:val="both"/>
              <w:rPr>
                <w:del w:id="279" w:author="Пользователь" w:date="2019-10-29T14:53:00Z"/>
              </w:rPr>
            </w:pPr>
            <w:del w:id="280" w:author="Пользователь" w:date="2019-10-29T14:53:00Z">
              <w:r w:rsidRPr="00D66069" w:rsidDel="005A38B1">
                <w:delText>- установку в стволе скважины новой фильтровой колонны;</w:delText>
              </w:r>
            </w:del>
          </w:p>
          <w:p w14:paraId="4308F5DF" w14:textId="350A66BB" w:rsidR="00C97361" w:rsidRPr="00D66069" w:rsidDel="005A38B1" w:rsidRDefault="00C97361" w:rsidP="00C97361">
            <w:pPr>
              <w:suppressAutoHyphens/>
              <w:jc w:val="both"/>
              <w:rPr>
                <w:del w:id="281" w:author="Пользователь" w:date="2019-10-29T14:53:00Z"/>
              </w:rPr>
            </w:pPr>
            <w:del w:id="282" w:author="Пользователь" w:date="2019-10-29T14:53:00Z">
              <w:r w:rsidRPr="00D66069" w:rsidDel="005A38B1">
                <w:delText>- установку водоподъемного оборудования;</w:delText>
              </w:r>
            </w:del>
          </w:p>
          <w:p w14:paraId="49CD495F" w14:textId="75DD9EE0" w:rsidR="00C97361" w:rsidRPr="00D66069" w:rsidDel="005A38B1" w:rsidRDefault="00C97361" w:rsidP="00C97361">
            <w:pPr>
              <w:suppressAutoHyphens/>
              <w:jc w:val="both"/>
              <w:rPr>
                <w:del w:id="283" w:author="Пользователь" w:date="2019-10-29T14:53:00Z"/>
              </w:rPr>
            </w:pPr>
            <w:del w:id="284" w:author="Пользователь" w:date="2019-10-29T14:53:00Z">
              <w:r w:rsidRPr="00D66069" w:rsidDel="005A38B1">
                <w:delText>- установку узла учета;</w:delText>
              </w:r>
            </w:del>
          </w:p>
          <w:p w14:paraId="6384A7C9" w14:textId="6E77434E" w:rsidR="00C97361" w:rsidRPr="00D66069" w:rsidDel="005A38B1" w:rsidRDefault="00C97361" w:rsidP="00C97361">
            <w:pPr>
              <w:suppressAutoHyphens/>
              <w:jc w:val="both"/>
              <w:rPr>
                <w:del w:id="285" w:author="Пользователь" w:date="2019-10-29T14:53:00Z"/>
              </w:rPr>
            </w:pPr>
            <w:del w:id="286" w:author="Пользователь" w:date="2019-10-29T14:53:00Z">
              <w:r w:rsidRPr="00D66069" w:rsidDel="005A38B1">
                <w:delText>- герметизацию оголовка скважины;</w:delText>
              </w:r>
            </w:del>
          </w:p>
          <w:p w14:paraId="7325C7E5" w14:textId="6D37D573" w:rsidR="00C97361" w:rsidRPr="00D66069" w:rsidDel="005A38B1" w:rsidRDefault="00C97361" w:rsidP="00C97361">
            <w:pPr>
              <w:suppressAutoHyphens/>
              <w:jc w:val="both"/>
              <w:rPr>
                <w:del w:id="287" w:author="Пользователь" w:date="2019-10-29T14:53:00Z"/>
              </w:rPr>
            </w:pPr>
            <w:del w:id="288" w:author="Пользователь" w:date="2019-10-29T14:53:00Z">
              <w:r w:rsidRPr="00D66069" w:rsidDel="005A38B1">
                <w:delText>- установку ограждения периметра;</w:delText>
              </w:r>
            </w:del>
          </w:p>
          <w:p w14:paraId="0B72A264" w14:textId="563DB88C" w:rsidR="00C97361" w:rsidRPr="00D66069" w:rsidDel="005A38B1" w:rsidRDefault="00C97361" w:rsidP="00C97361">
            <w:pPr>
              <w:suppressAutoHyphens/>
              <w:jc w:val="both"/>
              <w:rPr>
                <w:del w:id="289" w:author="Пользователь" w:date="2019-10-29T14:53:00Z"/>
              </w:rPr>
            </w:pPr>
            <w:del w:id="290" w:author="Пользователь" w:date="2019-10-29T14:53:00Z">
              <w:r w:rsidRPr="00D66069" w:rsidDel="005A38B1">
                <w:delText>- установку охранной сигнализации периметра и павильона скважины;</w:delText>
              </w:r>
            </w:del>
          </w:p>
          <w:p w14:paraId="47CC9618" w14:textId="0D002C24" w:rsidR="00C97361" w:rsidRPr="00D66069" w:rsidDel="005A38B1" w:rsidRDefault="00C97361" w:rsidP="00C97361">
            <w:pPr>
              <w:suppressAutoHyphens/>
              <w:jc w:val="both"/>
              <w:rPr>
                <w:del w:id="291" w:author="Пользователь" w:date="2019-10-29T14:53:00Z"/>
              </w:rPr>
            </w:pPr>
            <w:del w:id="292" w:author="Пользователь" w:date="2019-10-29T14:53:00Z">
              <w:r w:rsidRPr="00D66069" w:rsidDel="005A38B1">
                <w:delText>- установку шкафа управления насосом, с включением ШУ в существующую систему управления водозабора с прокладкой соответствующих коммуникаций;</w:delText>
              </w:r>
            </w:del>
          </w:p>
        </w:tc>
      </w:tr>
      <w:tr w:rsidR="00C97361" w:rsidRPr="00D66069" w:rsidDel="005A38B1" w14:paraId="398CAA65" w14:textId="62626C9D" w:rsidTr="00112832">
        <w:trPr>
          <w:trHeight w:val="340"/>
          <w:jc w:val="center"/>
          <w:del w:id="293" w:author="Пользователь" w:date="2019-10-29T14:53:00Z"/>
        </w:trPr>
        <w:tc>
          <w:tcPr>
            <w:tcW w:w="3527" w:type="dxa"/>
          </w:tcPr>
          <w:p w14:paraId="32F7ABB0" w14:textId="73901581" w:rsidR="00C97361" w:rsidRPr="00D66069" w:rsidDel="005A38B1" w:rsidRDefault="00C97361" w:rsidP="00C97361">
            <w:pPr>
              <w:numPr>
                <w:ilvl w:val="0"/>
                <w:numId w:val="10"/>
              </w:numPr>
              <w:snapToGrid w:val="0"/>
              <w:ind w:left="339" w:hanging="339"/>
              <w:rPr>
                <w:del w:id="294" w:author="Пользователь" w:date="2019-10-29T14:53:00Z"/>
              </w:rPr>
            </w:pPr>
            <w:del w:id="295" w:author="Пользователь" w:date="2019-10-29T14:53:00Z">
              <w:r w:rsidRPr="00D66069" w:rsidDel="005A38B1">
                <w:delText>Инженерное обеспечение</w:delText>
              </w:r>
            </w:del>
          </w:p>
        </w:tc>
        <w:tc>
          <w:tcPr>
            <w:tcW w:w="6081" w:type="dxa"/>
            <w:gridSpan w:val="3"/>
          </w:tcPr>
          <w:p w14:paraId="62823DE0" w14:textId="6FA9DBCE" w:rsidR="00C97361" w:rsidRPr="00D66069" w:rsidDel="005A38B1" w:rsidRDefault="00C97361" w:rsidP="00C97361">
            <w:pPr>
              <w:snapToGrid w:val="0"/>
              <w:jc w:val="both"/>
              <w:rPr>
                <w:del w:id="296" w:author="Пользователь" w:date="2019-10-29T14:53:00Z"/>
                <w:bCs/>
              </w:rPr>
            </w:pPr>
            <w:del w:id="297" w:author="Пользователь" w:date="2019-10-29T14:53:00Z">
              <w:r w:rsidRPr="00D66069" w:rsidDel="005A38B1">
                <w:rPr>
                  <w:bCs/>
                </w:rPr>
                <w:delText>По техническим условиям эксплуатационных служб, в соответствии с действующими договорами в объеме существующих лимитов.</w:delText>
              </w:r>
            </w:del>
          </w:p>
        </w:tc>
      </w:tr>
      <w:tr w:rsidR="00C97361" w:rsidRPr="00D66069" w:rsidDel="005A38B1" w14:paraId="28D54028" w14:textId="41D84A9F" w:rsidTr="00112832">
        <w:trPr>
          <w:trHeight w:val="340"/>
          <w:jc w:val="center"/>
          <w:del w:id="298" w:author="Пользователь" w:date="2019-10-29T14:53:00Z"/>
        </w:trPr>
        <w:tc>
          <w:tcPr>
            <w:tcW w:w="3527" w:type="dxa"/>
          </w:tcPr>
          <w:p w14:paraId="6471AD5F" w14:textId="5C9678CD" w:rsidR="00C97361" w:rsidRPr="00D66069" w:rsidDel="005A38B1" w:rsidRDefault="00C97361" w:rsidP="00C97361">
            <w:pPr>
              <w:numPr>
                <w:ilvl w:val="0"/>
                <w:numId w:val="10"/>
              </w:numPr>
              <w:snapToGrid w:val="0"/>
              <w:ind w:left="339" w:hanging="339"/>
              <w:rPr>
                <w:del w:id="299" w:author="Пользователь" w:date="2019-10-29T14:53:00Z"/>
              </w:rPr>
            </w:pPr>
            <w:del w:id="300" w:author="Пользователь" w:date="2019-10-29T14:53:00Z">
              <w:r w:rsidRPr="00D66069" w:rsidDel="005A38B1">
                <w:delText>Особые условия</w:delText>
              </w:r>
            </w:del>
          </w:p>
        </w:tc>
        <w:tc>
          <w:tcPr>
            <w:tcW w:w="6081" w:type="dxa"/>
            <w:gridSpan w:val="3"/>
          </w:tcPr>
          <w:p w14:paraId="7814F6B1" w14:textId="454BEE98" w:rsidR="00C97361" w:rsidRPr="00D66069" w:rsidDel="005A38B1" w:rsidRDefault="00C97361" w:rsidP="00C97361">
            <w:pPr>
              <w:snapToGrid w:val="0"/>
              <w:jc w:val="both"/>
              <w:rPr>
                <w:del w:id="301" w:author="Пользователь" w:date="2019-10-29T14:53:00Z"/>
                <w:bCs/>
              </w:rPr>
            </w:pPr>
            <w:del w:id="302" w:author="Пользователь" w:date="2019-10-29T14:53:00Z">
              <w:r w:rsidRPr="00D66069" w:rsidDel="005A38B1">
                <w:rPr>
                  <w:bCs/>
                </w:rPr>
                <w:delText>Сметную документацию разработать ресурсным методом</w:delText>
              </w:r>
            </w:del>
          </w:p>
          <w:p w14:paraId="5748D4B1" w14:textId="2EFE5B3F" w:rsidR="00C97361" w:rsidRPr="00D66069" w:rsidDel="005A38B1" w:rsidRDefault="00C97361" w:rsidP="00C97361">
            <w:pPr>
              <w:snapToGrid w:val="0"/>
              <w:jc w:val="both"/>
              <w:rPr>
                <w:del w:id="303" w:author="Пользователь" w:date="2019-10-29T14:53:00Z"/>
                <w:bCs/>
              </w:rPr>
            </w:pPr>
            <w:del w:id="304" w:author="Пользователь" w:date="2019-10-29T14:53:00Z">
              <w:r w:rsidRPr="00D66069" w:rsidDel="005A38B1">
                <w:rPr>
                  <w:bCs/>
                </w:rPr>
                <w:delText>Документацию выполнить в четырех экземплярах в сброшюрованном виде(отчет по инженерным изысканиям выдается в двух экземплярах), а также один экземпляр в электронном виде  на СD или DVD. Текстовую и графическую части проекта представить в стандартных форматах Windows, MS Office,</w:delText>
              </w:r>
              <w:r w:rsidRPr="00D66069" w:rsidDel="005A38B1">
                <w:rPr>
                  <w:bCs/>
                  <w:lang w:val="ru-MD"/>
                </w:rPr>
                <w:delText xml:space="preserve"> </w:delText>
              </w:r>
              <w:r w:rsidRPr="00D66069" w:rsidDel="005A38B1">
                <w:rPr>
                  <w:bCs/>
                  <w:lang w:val="en-US"/>
                </w:rPr>
                <w:delText>Word</w:delText>
              </w:r>
              <w:r w:rsidRPr="00D66069" w:rsidDel="005A38B1">
                <w:rPr>
                  <w:bCs/>
                </w:rPr>
                <w:delText xml:space="preserve">, </w:delText>
              </w:r>
              <w:r w:rsidRPr="00D66069" w:rsidDel="005A38B1">
                <w:rPr>
                  <w:bCs/>
                  <w:lang w:val="en-US"/>
                </w:rPr>
                <w:delText>Exel</w:delText>
              </w:r>
              <w:r w:rsidRPr="00D66069" w:rsidDel="005A38B1">
                <w:rPr>
                  <w:bCs/>
                </w:rPr>
                <w:delText>, AutoCAD и Acrobat Reader.</w:delText>
              </w:r>
            </w:del>
          </w:p>
          <w:p w14:paraId="201475D3" w14:textId="55F6BCAC" w:rsidR="00C97361" w:rsidRPr="00D66069" w:rsidDel="005A38B1" w:rsidRDefault="00C97361" w:rsidP="00C97361">
            <w:pPr>
              <w:snapToGrid w:val="0"/>
              <w:jc w:val="both"/>
              <w:rPr>
                <w:del w:id="305" w:author="Пользователь" w:date="2019-10-29T14:53:00Z"/>
                <w:bCs/>
              </w:rPr>
            </w:pPr>
            <w:del w:id="306" w:author="Пользователь" w:date="2019-10-29T14:53:00Z">
              <w:r w:rsidRPr="00D66069" w:rsidDel="005A38B1">
                <w:rPr>
                  <w:bCs/>
                </w:rPr>
                <w:delText>Состав рабочей документации:</w:delText>
              </w:r>
            </w:del>
          </w:p>
          <w:p w14:paraId="4BF8EC3B" w14:textId="1FA07B3D" w:rsidR="00C97361" w:rsidRPr="00D66069" w:rsidDel="005A38B1" w:rsidRDefault="00C97361" w:rsidP="00C97361">
            <w:pPr>
              <w:snapToGrid w:val="0"/>
              <w:jc w:val="both"/>
              <w:rPr>
                <w:del w:id="307" w:author="Пользователь" w:date="2019-10-29T14:53:00Z"/>
                <w:bCs/>
              </w:rPr>
            </w:pPr>
            <w:del w:id="308" w:author="Пользователь" w:date="2019-10-29T14:53:00Z">
              <w:r w:rsidRPr="00D66069" w:rsidDel="005A38B1">
                <w:rPr>
                  <w:bCs/>
                </w:rPr>
                <w:delText>«Технологические решения»</w:delText>
              </w:r>
            </w:del>
          </w:p>
          <w:p w14:paraId="278B5F56" w14:textId="49A7B505" w:rsidR="00C97361" w:rsidRPr="00D66069" w:rsidDel="005A38B1" w:rsidRDefault="00C97361" w:rsidP="00C97361">
            <w:pPr>
              <w:snapToGrid w:val="0"/>
              <w:jc w:val="both"/>
              <w:rPr>
                <w:del w:id="309" w:author="Пользователь" w:date="2019-10-29T14:53:00Z"/>
                <w:bCs/>
              </w:rPr>
            </w:pPr>
            <w:del w:id="310" w:author="Пользователь" w:date="2019-10-29T14:53:00Z">
              <w:r w:rsidRPr="00D66069" w:rsidDel="005A38B1">
                <w:rPr>
                  <w:bCs/>
                </w:rPr>
                <w:delText>«Сметная документация»</w:delText>
              </w:r>
            </w:del>
          </w:p>
        </w:tc>
      </w:tr>
      <w:tr w:rsidR="001C76DC" w:rsidRPr="00D66069" w14:paraId="0D033437" w14:textId="77777777" w:rsidTr="00C87A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760" w:type="dxa"/>
          <w:trHeight w:val="138"/>
        </w:trPr>
        <w:tc>
          <w:tcPr>
            <w:tcW w:w="4608" w:type="dxa"/>
            <w:gridSpan w:val="2"/>
          </w:tcPr>
          <w:p w14:paraId="180B172D" w14:textId="77777777" w:rsidR="001C76DC" w:rsidRPr="00D66069" w:rsidRDefault="001C76DC" w:rsidP="005A1783">
            <w:pPr>
              <w:widowControl w:val="0"/>
              <w:tabs>
                <w:tab w:val="left" w:pos="993"/>
              </w:tabs>
              <w:autoSpaceDE w:val="0"/>
              <w:autoSpaceDN w:val="0"/>
              <w:adjustRightInd w:val="0"/>
              <w:jc w:val="center"/>
              <w:outlineLvl w:val="0"/>
              <w:rPr>
                <w:b/>
                <w:bCs/>
                <w:color w:val="000000"/>
              </w:rPr>
            </w:pPr>
            <w:r w:rsidRPr="00D66069">
              <w:rPr>
                <w:b/>
                <w:bCs/>
                <w:color w:val="000000"/>
              </w:rPr>
              <w:t xml:space="preserve">                  Заказчик:</w:t>
            </w:r>
          </w:p>
        </w:tc>
        <w:tc>
          <w:tcPr>
            <w:tcW w:w="4860" w:type="dxa"/>
          </w:tcPr>
          <w:p w14:paraId="7C84C840" w14:textId="77777777" w:rsidR="001C76DC" w:rsidRPr="00D66069" w:rsidRDefault="001C76DC" w:rsidP="005A1783">
            <w:pPr>
              <w:widowControl w:val="0"/>
              <w:tabs>
                <w:tab w:val="left" w:pos="993"/>
              </w:tabs>
              <w:autoSpaceDE w:val="0"/>
              <w:autoSpaceDN w:val="0"/>
              <w:adjustRightInd w:val="0"/>
              <w:jc w:val="center"/>
              <w:outlineLvl w:val="0"/>
              <w:rPr>
                <w:b/>
                <w:bCs/>
                <w:color w:val="000000"/>
              </w:rPr>
            </w:pPr>
            <w:r w:rsidRPr="00D66069">
              <w:rPr>
                <w:b/>
                <w:bCs/>
                <w:color w:val="000000"/>
              </w:rPr>
              <w:t xml:space="preserve">                     Подрядчик:</w:t>
            </w:r>
          </w:p>
        </w:tc>
      </w:tr>
      <w:tr w:rsidR="001C76DC" w:rsidRPr="00D66069" w14:paraId="7B8766AA" w14:textId="77777777" w:rsidTr="00C87A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760" w:type="dxa"/>
        </w:trPr>
        <w:tc>
          <w:tcPr>
            <w:tcW w:w="4608" w:type="dxa"/>
            <w:gridSpan w:val="2"/>
          </w:tcPr>
          <w:p w14:paraId="4EF6EA49" w14:textId="77777777" w:rsidR="001C76DC" w:rsidRPr="00D66069" w:rsidRDefault="001C76DC" w:rsidP="005A1783">
            <w:pPr>
              <w:tabs>
                <w:tab w:val="left" w:pos="993"/>
              </w:tabs>
              <w:outlineLvl w:val="0"/>
              <w:rPr>
                <w:bCs/>
              </w:rPr>
            </w:pPr>
          </w:p>
          <w:p w14:paraId="7186D738" w14:textId="77777777" w:rsidR="001C76DC" w:rsidRPr="00D66069" w:rsidRDefault="001C76DC" w:rsidP="005A1783">
            <w:pPr>
              <w:tabs>
                <w:tab w:val="left" w:pos="993"/>
              </w:tabs>
              <w:outlineLvl w:val="0"/>
              <w:rPr>
                <w:bCs/>
              </w:rPr>
            </w:pPr>
            <w:r w:rsidRPr="00D66069">
              <w:rPr>
                <w:bCs/>
              </w:rPr>
              <w:t xml:space="preserve"> ___________________________</w:t>
            </w:r>
          </w:p>
        </w:tc>
        <w:tc>
          <w:tcPr>
            <w:tcW w:w="4860" w:type="dxa"/>
          </w:tcPr>
          <w:p w14:paraId="5CFB8457" w14:textId="77777777" w:rsidR="001C76DC" w:rsidRPr="00D66069" w:rsidRDefault="001C76DC" w:rsidP="005A1783">
            <w:pPr>
              <w:widowControl w:val="0"/>
              <w:tabs>
                <w:tab w:val="left" w:pos="993"/>
              </w:tabs>
              <w:autoSpaceDE w:val="0"/>
              <w:autoSpaceDN w:val="0"/>
              <w:adjustRightInd w:val="0"/>
              <w:outlineLvl w:val="0"/>
              <w:rPr>
                <w:bCs/>
                <w:color w:val="000000"/>
              </w:rPr>
            </w:pPr>
          </w:p>
          <w:p w14:paraId="3810E755" w14:textId="77777777" w:rsidR="001C76DC" w:rsidRPr="00D66069" w:rsidRDefault="001C76DC" w:rsidP="005A1783">
            <w:pPr>
              <w:widowControl w:val="0"/>
              <w:tabs>
                <w:tab w:val="left" w:pos="993"/>
              </w:tabs>
              <w:autoSpaceDE w:val="0"/>
              <w:autoSpaceDN w:val="0"/>
              <w:adjustRightInd w:val="0"/>
              <w:outlineLvl w:val="0"/>
              <w:rPr>
                <w:bCs/>
                <w:color w:val="000000"/>
              </w:rPr>
            </w:pPr>
            <w:r w:rsidRPr="00D66069">
              <w:rPr>
                <w:bCs/>
                <w:color w:val="000000"/>
              </w:rPr>
              <w:t xml:space="preserve">  _____________________________</w:t>
            </w:r>
          </w:p>
        </w:tc>
      </w:tr>
      <w:tr w:rsidR="001C76DC" w:rsidRPr="00D66069" w14:paraId="01384ADF" w14:textId="77777777" w:rsidTr="00C87A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760" w:type="dxa"/>
        </w:trPr>
        <w:tc>
          <w:tcPr>
            <w:tcW w:w="4608" w:type="dxa"/>
            <w:gridSpan w:val="2"/>
          </w:tcPr>
          <w:p w14:paraId="147A9035" w14:textId="77777777" w:rsidR="001C76DC" w:rsidRPr="00D66069" w:rsidRDefault="001C76DC" w:rsidP="005A1783">
            <w:pPr>
              <w:tabs>
                <w:tab w:val="left" w:pos="993"/>
              </w:tabs>
              <w:outlineLvl w:val="0"/>
              <w:rPr>
                <w:bCs/>
              </w:rPr>
            </w:pPr>
          </w:p>
        </w:tc>
        <w:tc>
          <w:tcPr>
            <w:tcW w:w="4860" w:type="dxa"/>
          </w:tcPr>
          <w:p w14:paraId="3CFAEBE3" w14:textId="77777777" w:rsidR="001C76DC" w:rsidRPr="00D66069" w:rsidRDefault="001C76DC" w:rsidP="005A1783">
            <w:pPr>
              <w:widowControl w:val="0"/>
              <w:tabs>
                <w:tab w:val="left" w:pos="993"/>
              </w:tabs>
              <w:autoSpaceDE w:val="0"/>
              <w:autoSpaceDN w:val="0"/>
              <w:adjustRightInd w:val="0"/>
              <w:outlineLvl w:val="0"/>
              <w:rPr>
                <w:bCs/>
                <w:color w:val="000000"/>
              </w:rPr>
            </w:pPr>
          </w:p>
        </w:tc>
      </w:tr>
      <w:tr w:rsidR="001C76DC" w:rsidRPr="00D66069" w14:paraId="506A1E4A" w14:textId="77777777" w:rsidTr="00C87A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760" w:type="dxa"/>
        </w:trPr>
        <w:tc>
          <w:tcPr>
            <w:tcW w:w="4608" w:type="dxa"/>
            <w:gridSpan w:val="2"/>
          </w:tcPr>
          <w:p w14:paraId="679CF399" w14:textId="77777777" w:rsidR="001C76DC" w:rsidRPr="00D66069" w:rsidRDefault="001C76DC" w:rsidP="005A1783">
            <w:pPr>
              <w:widowControl w:val="0"/>
              <w:tabs>
                <w:tab w:val="left" w:pos="993"/>
              </w:tabs>
              <w:autoSpaceDE w:val="0"/>
              <w:autoSpaceDN w:val="0"/>
              <w:adjustRightInd w:val="0"/>
              <w:outlineLvl w:val="0"/>
              <w:rPr>
                <w:bCs/>
                <w:color w:val="000000"/>
              </w:rPr>
            </w:pPr>
            <w:r w:rsidRPr="00D66069">
              <w:rPr>
                <w:bCs/>
                <w:color w:val="000000"/>
              </w:rPr>
              <w:t xml:space="preserve">                        М.П.</w:t>
            </w:r>
          </w:p>
        </w:tc>
        <w:tc>
          <w:tcPr>
            <w:tcW w:w="4860" w:type="dxa"/>
          </w:tcPr>
          <w:p w14:paraId="0B3A2355" w14:textId="77777777" w:rsidR="001C76DC" w:rsidRPr="00D66069" w:rsidRDefault="001C76DC" w:rsidP="005A1783">
            <w:pPr>
              <w:widowControl w:val="0"/>
              <w:tabs>
                <w:tab w:val="left" w:pos="993"/>
              </w:tabs>
              <w:autoSpaceDE w:val="0"/>
              <w:autoSpaceDN w:val="0"/>
              <w:adjustRightInd w:val="0"/>
              <w:outlineLvl w:val="0"/>
              <w:rPr>
                <w:bCs/>
                <w:color w:val="000000"/>
              </w:rPr>
            </w:pPr>
            <w:r w:rsidRPr="00D66069">
              <w:rPr>
                <w:bCs/>
                <w:color w:val="000000"/>
              </w:rPr>
              <w:t xml:space="preserve">                              М.П.</w:t>
            </w:r>
          </w:p>
        </w:tc>
      </w:tr>
    </w:tbl>
    <w:p w14:paraId="1218CF62" w14:textId="77777777" w:rsidR="000D7F10" w:rsidRPr="00D66069" w:rsidRDefault="001C76DC" w:rsidP="00A4355F">
      <w:pPr>
        <w:ind w:left="5812"/>
        <w:jc w:val="right"/>
      </w:pPr>
      <w:r w:rsidRPr="00D66069">
        <w:br w:type="page"/>
      </w:r>
      <w:r w:rsidR="000D7F10" w:rsidRPr="00D66069">
        <w:lastRenderedPageBreak/>
        <w:t>Приложение № 2</w:t>
      </w:r>
    </w:p>
    <w:p w14:paraId="5CD8958D" w14:textId="77777777" w:rsidR="000D7F10" w:rsidRPr="00D66069" w:rsidRDefault="000D7F10" w:rsidP="00A4355F">
      <w:pPr>
        <w:ind w:left="5812" w:right="140"/>
        <w:jc w:val="right"/>
      </w:pPr>
      <w:r w:rsidRPr="00D66069">
        <w:t xml:space="preserve"> </w:t>
      </w:r>
      <w:r w:rsidR="00A4355F" w:rsidRPr="00D66069">
        <w:t xml:space="preserve">   </w:t>
      </w:r>
      <w:r w:rsidRPr="00D66069">
        <w:t xml:space="preserve">  к Договору № __</w:t>
      </w:r>
    </w:p>
    <w:p w14:paraId="7BEE2FD7" w14:textId="77777777" w:rsidR="000D7F10" w:rsidRPr="00D66069" w:rsidRDefault="000D7F10" w:rsidP="00A4355F">
      <w:pPr>
        <w:ind w:left="5812"/>
        <w:jc w:val="right"/>
      </w:pPr>
      <w:r w:rsidRPr="00D66069">
        <w:t xml:space="preserve">   от "___"_______20__г.</w:t>
      </w:r>
    </w:p>
    <w:tbl>
      <w:tblPr>
        <w:tblpPr w:leftFromText="180" w:rightFromText="180" w:vertAnchor="text" w:horzAnchor="page" w:tblpX="1243" w:tblpY="191"/>
        <w:tblW w:w="10031" w:type="dxa"/>
        <w:tblLook w:val="01E0" w:firstRow="1" w:lastRow="1" w:firstColumn="1" w:lastColumn="1" w:noHBand="0" w:noVBand="0"/>
      </w:tblPr>
      <w:tblGrid>
        <w:gridCol w:w="10031"/>
      </w:tblGrid>
      <w:tr w:rsidR="001C76DC" w:rsidRPr="00D66069" w14:paraId="670D98B8" w14:textId="77777777" w:rsidTr="00C87A12">
        <w:tc>
          <w:tcPr>
            <w:tcW w:w="10031" w:type="dxa"/>
          </w:tcPr>
          <w:p w14:paraId="7BAE4157" w14:textId="77777777" w:rsidR="001C76DC" w:rsidRPr="00D66069" w:rsidRDefault="001C76DC" w:rsidP="005A1783">
            <w:pPr>
              <w:tabs>
                <w:tab w:val="left" w:pos="993"/>
              </w:tabs>
              <w:ind w:firstLine="567"/>
              <w:jc w:val="right"/>
              <w:rPr>
                <w:b/>
              </w:rPr>
            </w:pPr>
          </w:p>
        </w:tc>
      </w:tr>
      <w:tr w:rsidR="001C76DC" w:rsidRPr="00D66069" w14:paraId="577174D3" w14:textId="77777777" w:rsidTr="00C87A12">
        <w:tc>
          <w:tcPr>
            <w:tcW w:w="10031" w:type="dxa"/>
          </w:tcPr>
          <w:p w14:paraId="0FA8BD43" w14:textId="77777777" w:rsidR="001C76DC" w:rsidRPr="00D66069" w:rsidRDefault="001C76DC" w:rsidP="005A1783">
            <w:pPr>
              <w:tabs>
                <w:tab w:val="left" w:pos="993"/>
              </w:tabs>
              <w:ind w:firstLine="567"/>
              <w:jc w:val="right"/>
              <w:rPr>
                <w:i/>
              </w:rPr>
            </w:pPr>
          </w:p>
        </w:tc>
      </w:tr>
      <w:tr w:rsidR="001C76DC" w:rsidRPr="00D66069" w14:paraId="0F24ED87" w14:textId="77777777" w:rsidTr="00C87A12">
        <w:tc>
          <w:tcPr>
            <w:tcW w:w="10031" w:type="dxa"/>
          </w:tcPr>
          <w:p w14:paraId="369BB96A" w14:textId="77777777" w:rsidR="001C76DC" w:rsidRPr="00D66069" w:rsidRDefault="008B48E8" w:rsidP="005A1783">
            <w:pPr>
              <w:tabs>
                <w:tab w:val="left" w:pos="993"/>
              </w:tabs>
              <w:ind w:firstLine="567"/>
              <w:jc w:val="center"/>
              <w:rPr>
                <w:b/>
                <w:i/>
              </w:rPr>
            </w:pPr>
            <w:r w:rsidRPr="00D66069">
              <w:rPr>
                <w:b/>
              </w:rPr>
              <w:t>РАСЧЕТ</w:t>
            </w:r>
            <w:r w:rsidR="001C76DC" w:rsidRPr="00D66069">
              <w:rPr>
                <w:b/>
              </w:rPr>
              <w:t xml:space="preserve"> </w:t>
            </w:r>
          </w:p>
        </w:tc>
      </w:tr>
      <w:tr w:rsidR="001C76DC" w:rsidRPr="00D66069" w14:paraId="5664A854" w14:textId="77777777" w:rsidTr="00C87A12">
        <w:tc>
          <w:tcPr>
            <w:tcW w:w="10031" w:type="dxa"/>
          </w:tcPr>
          <w:p w14:paraId="16B91B9A" w14:textId="77777777" w:rsidR="001C76DC" w:rsidRPr="00D66069" w:rsidRDefault="001C76DC" w:rsidP="005A1783">
            <w:pPr>
              <w:tabs>
                <w:tab w:val="left" w:pos="993"/>
              </w:tabs>
              <w:ind w:firstLine="567"/>
              <w:jc w:val="center"/>
            </w:pPr>
            <w:r w:rsidRPr="00D66069">
              <w:rPr>
                <w:b/>
              </w:rPr>
              <w:t>стоимости работ _________________________________</w:t>
            </w:r>
            <w:r w:rsidRPr="00D66069">
              <w:rPr>
                <w:b/>
                <w:vertAlign w:val="superscript"/>
              </w:rPr>
              <w:t xml:space="preserve">                                                                                           </w:t>
            </w:r>
            <w:proofErr w:type="gramStart"/>
            <w:r w:rsidRPr="00D66069">
              <w:rPr>
                <w:b/>
                <w:vertAlign w:val="superscript"/>
              </w:rPr>
              <w:t xml:space="preserve">   </w:t>
            </w:r>
            <w:r w:rsidRPr="00D66069">
              <w:rPr>
                <w:vertAlign w:val="superscript"/>
              </w:rPr>
              <w:t>(</w:t>
            </w:r>
            <w:proofErr w:type="gramEnd"/>
            <w:r w:rsidRPr="00D66069">
              <w:rPr>
                <w:vertAlign w:val="superscript"/>
              </w:rPr>
              <w:t>наименование объекта, стадии проектирования, вида работ)</w:t>
            </w:r>
          </w:p>
        </w:tc>
      </w:tr>
      <w:tr w:rsidR="001C76DC" w:rsidRPr="00D66069" w14:paraId="382D3F8A" w14:textId="77777777" w:rsidTr="00C87A12">
        <w:tc>
          <w:tcPr>
            <w:tcW w:w="10031" w:type="dxa"/>
          </w:tcPr>
          <w:p w14:paraId="6E9A7FFF" w14:textId="77777777" w:rsidR="001C76DC" w:rsidRPr="00D66069" w:rsidRDefault="001C76DC" w:rsidP="005A1783">
            <w:pPr>
              <w:tabs>
                <w:tab w:val="left" w:pos="993"/>
              </w:tabs>
              <w:jc w:val="both"/>
            </w:pPr>
            <w:r w:rsidRPr="00D66069">
              <w:rPr>
                <w:bCs/>
              </w:rPr>
              <w:t>Заказчик: ………………</w:t>
            </w:r>
            <w:proofErr w:type="gramStart"/>
            <w:r w:rsidRPr="00D66069">
              <w:rPr>
                <w:bCs/>
              </w:rPr>
              <w:t>…….</w:t>
            </w:r>
            <w:proofErr w:type="gramEnd"/>
            <w:r w:rsidRPr="00D66069">
              <w:rPr>
                <w:bCs/>
              </w:rPr>
              <w:t xml:space="preserve">. </w:t>
            </w:r>
          </w:p>
        </w:tc>
      </w:tr>
      <w:tr w:rsidR="001C76DC" w:rsidRPr="00D66069" w14:paraId="74A1A20F" w14:textId="77777777" w:rsidTr="00C87A12">
        <w:tc>
          <w:tcPr>
            <w:tcW w:w="10031" w:type="dxa"/>
          </w:tcPr>
          <w:p w14:paraId="3AEB6C2C" w14:textId="77777777" w:rsidR="001C76DC" w:rsidRPr="00D66069" w:rsidRDefault="001C76DC" w:rsidP="005A1783">
            <w:pPr>
              <w:tabs>
                <w:tab w:val="left" w:pos="993"/>
              </w:tabs>
              <w:jc w:val="both"/>
            </w:pPr>
            <w:r w:rsidRPr="00D66069">
              <w:rPr>
                <w:bCs/>
              </w:rPr>
              <w:t>Подрядчик: ……………</w:t>
            </w:r>
            <w:proofErr w:type="gramStart"/>
            <w:r w:rsidRPr="00D66069">
              <w:rPr>
                <w:bCs/>
              </w:rPr>
              <w:t>…….</w:t>
            </w:r>
            <w:proofErr w:type="gramEnd"/>
            <w:r w:rsidRPr="00D66069">
              <w:rPr>
                <w:bCs/>
              </w:rPr>
              <w:t>.</w:t>
            </w:r>
          </w:p>
        </w:tc>
      </w:tr>
      <w:tr w:rsidR="001C76DC" w:rsidRPr="00D66069" w14:paraId="7458DDC8" w14:textId="77777777" w:rsidTr="00C87A12">
        <w:tc>
          <w:tcPr>
            <w:tcW w:w="10031" w:type="dxa"/>
          </w:tcPr>
          <w:p w14:paraId="77D2FDA0" w14:textId="77777777" w:rsidR="001C76DC" w:rsidRPr="00D66069" w:rsidRDefault="001C76DC" w:rsidP="005A1783">
            <w:pPr>
              <w:tabs>
                <w:tab w:val="left" w:pos="993"/>
              </w:tabs>
              <w:ind w:firstLine="567"/>
              <w:jc w:val="both"/>
            </w:pPr>
          </w:p>
        </w:tc>
      </w:tr>
      <w:tr w:rsidR="001C76DC" w:rsidRPr="00D66069" w14:paraId="2030C920" w14:textId="77777777" w:rsidTr="00C87A12">
        <w:tc>
          <w:tcPr>
            <w:tcW w:w="10031" w:type="dxa"/>
          </w:tcPr>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111"/>
              <w:gridCol w:w="2551"/>
              <w:gridCol w:w="2268"/>
            </w:tblGrid>
            <w:tr w:rsidR="001C76DC" w:rsidRPr="00D66069" w14:paraId="093E9C4B" w14:textId="77777777" w:rsidTr="00C87A12">
              <w:tc>
                <w:tcPr>
                  <w:tcW w:w="846" w:type="dxa"/>
                  <w:tcBorders>
                    <w:top w:val="single" w:sz="4" w:space="0" w:color="auto"/>
                    <w:left w:val="single" w:sz="4" w:space="0" w:color="auto"/>
                    <w:bottom w:val="single" w:sz="4" w:space="0" w:color="auto"/>
                    <w:right w:val="single" w:sz="4" w:space="0" w:color="auto"/>
                  </w:tcBorders>
                  <w:vAlign w:val="center"/>
                </w:tcPr>
                <w:p w14:paraId="104128D6" w14:textId="77777777" w:rsidR="001C76DC" w:rsidRPr="00D66069" w:rsidRDefault="001C76DC" w:rsidP="005A1783">
                  <w:pPr>
                    <w:tabs>
                      <w:tab w:val="left" w:pos="993"/>
                    </w:tabs>
                    <w:autoSpaceDE w:val="0"/>
                    <w:autoSpaceDN w:val="0"/>
                    <w:rPr>
                      <w:b/>
                      <w:bCs/>
                      <w:color w:val="000000"/>
                      <w:spacing w:val="-4"/>
                      <w:u w:val="single"/>
                    </w:rPr>
                  </w:pPr>
                  <w:r w:rsidRPr="00D66069">
                    <w:t xml:space="preserve">№ </w:t>
                  </w:r>
                </w:p>
                <w:p w14:paraId="2EC851DD" w14:textId="77777777" w:rsidR="001C76DC" w:rsidRPr="00D66069" w:rsidRDefault="001C76DC" w:rsidP="005A1783">
                  <w:pPr>
                    <w:tabs>
                      <w:tab w:val="left" w:pos="993"/>
                    </w:tabs>
                    <w:autoSpaceDE w:val="0"/>
                    <w:autoSpaceDN w:val="0"/>
                    <w:rPr>
                      <w:b/>
                      <w:bCs/>
                      <w:color w:val="000000"/>
                      <w:spacing w:val="-4"/>
                      <w:u w:val="single"/>
                    </w:rPr>
                  </w:pPr>
                  <w:r w:rsidRPr="00D66069">
                    <w:t>п/п</w:t>
                  </w:r>
                </w:p>
              </w:tc>
              <w:tc>
                <w:tcPr>
                  <w:tcW w:w="4111" w:type="dxa"/>
                  <w:tcBorders>
                    <w:top w:val="single" w:sz="4" w:space="0" w:color="auto"/>
                    <w:left w:val="single" w:sz="4" w:space="0" w:color="auto"/>
                    <w:bottom w:val="single" w:sz="4" w:space="0" w:color="auto"/>
                    <w:right w:val="single" w:sz="4" w:space="0" w:color="auto"/>
                  </w:tcBorders>
                  <w:vAlign w:val="center"/>
                </w:tcPr>
                <w:p w14:paraId="55F966FF" w14:textId="77777777" w:rsidR="001C76DC" w:rsidRPr="00D66069" w:rsidRDefault="001C76DC" w:rsidP="005A1783">
                  <w:pPr>
                    <w:tabs>
                      <w:tab w:val="left" w:pos="993"/>
                    </w:tabs>
                    <w:autoSpaceDE w:val="0"/>
                    <w:autoSpaceDN w:val="0"/>
                    <w:jc w:val="center"/>
                  </w:pPr>
                  <w:r w:rsidRPr="00D66069">
                    <w:t xml:space="preserve">Вид работ и </w:t>
                  </w:r>
                </w:p>
                <w:p w14:paraId="5BF12B10" w14:textId="77777777" w:rsidR="001C76DC" w:rsidRPr="00D66069" w:rsidRDefault="001C76DC" w:rsidP="005A1783">
                  <w:pPr>
                    <w:tabs>
                      <w:tab w:val="left" w:pos="993"/>
                    </w:tabs>
                    <w:autoSpaceDE w:val="0"/>
                    <w:autoSpaceDN w:val="0"/>
                    <w:jc w:val="center"/>
                  </w:pPr>
                  <w:r w:rsidRPr="00D66069">
                    <w:t>наименования смет</w:t>
                  </w:r>
                </w:p>
              </w:tc>
              <w:tc>
                <w:tcPr>
                  <w:tcW w:w="2551" w:type="dxa"/>
                  <w:tcBorders>
                    <w:top w:val="single" w:sz="4" w:space="0" w:color="auto"/>
                    <w:left w:val="single" w:sz="4" w:space="0" w:color="auto"/>
                    <w:bottom w:val="single" w:sz="4" w:space="0" w:color="auto"/>
                    <w:right w:val="single" w:sz="4" w:space="0" w:color="auto"/>
                  </w:tcBorders>
                  <w:vAlign w:val="center"/>
                </w:tcPr>
                <w:p w14:paraId="4E0DEA44" w14:textId="77777777" w:rsidR="001C76DC" w:rsidRPr="00D66069" w:rsidRDefault="001C76DC" w:rsidP="009D7513">
                  <w:pPr>
                    <w:tabs>
                      <w:tab w:val="left" w:pos="993"/>
                    </w:tabs>
                    <w:autoSpaceDE w:val="0"/>
                    <w:autoSpaceDN w:val="0"/>
                    <w:jc w:val="center"/>
                  </w:pPr>
                  <w:r w:rsidRPr="00D66069">
                    <w:t>Номера смет на работы</w:t>
                  </w:r>
                </w:p>
              </w:tc>
              <w:tc>
                <w:tcPr>
                  <w:tcW w:w="2268" w:type="dxa"/>
                  <w:tcBorders>
                    <w:top w:val="single" w:sz="4" w:space="0" w:color="auto"/>
                    <w:left w:val="single" w:sz="4" w:space="0" w:color="auto"/>
                    <w:bottom w:val="single" w:sz="4" w:space="0" w:color="auto"/>
                    <w:right w:val="single" w:sz="4" w:space="0" w:color="auto"/>
                  </w:tcBorders>
                  <w:vAlign w:val="center"/>
                </w:tcPr>
                <w:p w14:paraId="06E10A4C" w14:textId="77777777" w:rsidR="001C76DC" w:rsidRPr="00D66069" w:rsidRDefault="001C76DC" w:rsidP="005A1783">
                  <w:pPr>
                    <w:tabs>
                      <w:tab w:val="left" w:pos="993"/>
                    </w:tabs>
                    <w:autoSpaceDE w:val="0"/>
                    <w:autoSpaceDN w:val="0"/>
                    <w:jc w:val="center"/>
                  </w:pPr>
                  <w:r w:rsidRPr="00D66069">
                    <w:t>Стоимость по смете</w:t>
                  </w:r>
                </w:p>
                <w:p w14:paraId="0254C60D" w14:textId="77777777" w:rsidR="001C76DC" w:rsidRPr="00D66069" w:rsidRDefault="001C76DC" w:rsidP="005A1783">
                  <w:pPr>
                    <w:tabs>
                      <w:tab w:val="left" w:pos="993"/>
                    </w:tabs>
                    <w:autoSpaceDE w:val="0"/>
                    <w:autoSpaceDN w:val="0"/>
                    <w:jc w:val="center"/>
                  </w:pPr>
                  <w:r w:rsidRPr="00D66069">
                    <w:t>(тыс. рублей)</w:t>
                  </w:r>
                </w:p>
              </w:tc>
            </w:tr>
            <w:tr w:rsidR="001C76DC" w:rsidRPr="00D66069" w14:paraId="14AF12A2" w14:textId="77777777" w:rsidTr="00C87A12">
              <w:tc>
                <w:tcPr>
                  <w:tcW w:w="846" w:type="dxa"/>
                  <w:tcBorders>
                    <w:top w:val="single" w:sz="4" w:space="0" w:color="auto"/>
                    <w:left w:val="single" w:sz="4" w:space="0" w:color="auto"/>
                    <w:bottom w:val="single" w:sz="4" w:space="0" w:color="auto"/>
                    <w:right w:val="single" w:sz="4" w:space="0" w:color="auto"/>
                  </w:tcBorders>
                </w:tcPr>
                <w:p w14:paraId="41FEAC3C"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6222531A" w14:textId="77777777" w:rsidR="001C76DC" w:rsidRPr="00D66069" w:rsidRDefault="001C76DC" w:rsidP="005A1783">
                  <w:pPr>
                    <w:tabs>
                      <w:tab w:val="left" w:pos="993"/>
                    </w:tabs>
                    <w:autoSpaceDE w:val="0"/>
                    <w:autoSpaceDN w:val="0"/>
                    <w:ind w:firstLine="91"/>
                    <w:jc w:val="both"/>
                    <w:rPr>
                      <w:b/>
                    </w:rPr>
                  </w:pPr>
                  <w:r w:rsidRPr="00D66069">
                    <w:rPr>
                      <w:b/>
                    </w:rPr>
                    <w:t xml:space="preserve">Раздел 1 </w:t>
                  </w:r>
                </w:p>
              </w:tc>
              <w:tc>
                <w:tcPr>
                  <w:tcW w:w="2551" w:type="dxa"/>
                  <w:tcBorders>
                    <w:top w:val="single" w:sz="4" w:space="0" w:color="auto"/>
                    <w:left w:val="single" w:sz="4" w:space="0" w:color="auto"/>
                    <w:bottom w:val="single" w:sz="4" w:space="0" w:color="auto"/>
                    <w:right w:val="single" w:sz="4" w:space="0" w:color="auto"/>
                  </w:tcBorders>
                </w:tcPr>
                <w:p w14:paraId="59DAEAC7"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3E6DC86F" w14:textId="77777777" w:rsidR="001C76DC" w:rsidRPr="00D66069" w:rsidRDefault="001C76DC" w:rsidP="005A1783">
                  <w:pPr>
                    <w:tabs>
                      <w:tab w:val="left" w:pos="993"/>
                    </w:tabs>
                    <w:autoSpaceDE w:val="0"/>
                    <w:autoSpaceDN w:val="0"/>
                    <w:ind w:firstLine="567"/>
                    <w:jc w:val="both"/>
                  </w:pPr>
                </w:p>
              </w:tc>
            </w:tr>
            <w:tr w:rsidR="001C76DC" w:rsidRPr="00D66069" w14:paraId="33221FC8" w14:textId="77777777" w:rsidTr="00C87A12">
              <w:tc>
                <w:tcPr>
                  <w:tcW w:w="846" w:type="dxa"/>
                  <w:tcBorders>
                    <w:top w:val="single" w:sz="4" w:space="0" w:color="auto"/>
                    <w:left w:val="single" w:sz="4" w:space="0" w:color="auto"/>
                    <w:bottom w:val="single" w:sz="4" w:space="0" w:color="auto"/>
                    <w:right w:val="single" w:sz="4" w:space="0" w:color="auto"/>
                  </w:tcBorders>
                </w:tcPr>
                <w:p w14:paraId="1B6A8F32" w14:textId="77777777" w:rsidR="001C76DC" w:rsidRPr="00D66069" w:rsidRDefault="001C76DC" w:rsidP="005A1783">
                  <w:pPr>
                    <w:tabs>
                      <w:tab w:val="left" w:pos="993"/>
                    </w:tabs>
                    <w:autoSpaceDE w:val="0"/>
                    <w:autoSpaceDN w:val="0"/>
                    <w:jc w:val="both"/>
                  </w:pPr>
                  <w:r w:rsidRPr="00D66069">
                    <w:t>1.1.</w:t>
                  </w:r>
                </w:p>
              </w:tc>
              <w:tc>
                <w:tcPr>
                  <w:tcW w:w="4111" w:type="dxa"/>
                  <w:tcBorders>
                    <w:top w:val="single" w:sz="4" w:space="0" w:color="auto"/>
                    <w:left w:val="single" w:sz="4" w:space="0" w:color="auto"/>
                    <w:bottom w:val="single" w:sz="4" w:space="0" w:color="auto"/>
                    <w:right w:val="single" w:sz="4" w:space="0" w:color="auto"/>
                  </w:tcBorders>
                </w:tcPr>
                <w:p w14:paraId="6204296F" w14:textId="77777777" w:rsidR="001C76DC" w:rsidRPr="00D66069" w:rsidRDefault="001C76DC" w:rsidP="005A1783">
                  <w:pPr>
                    <w:tabs>
                      <w:tab w:val="left" w:pos="993"/>
                    </w:tabs>
                    <w:autoSpaceDE w:val="0"/>
                    <w:autoSpaceDN w:val="0"/>
                    <w:ind w:firstLine="91"/>
                    <w:jc w:val="both"/>
                  </w:pPr>
                  <w:r w:rsidRPr="00D66069">
                    <w:t>……..</w:t>
                  </w:r>
                </w:p>
              </w:tc>
              <w:tc>
                <w:tcPr>
                  <w:tcW w:w="2551" w:type="dxa"/>
                  <w:tcBorders>
                    <w:top w:val="single" w:sz="4" w:space="0" w:color="auto"/>
                    <w:left w:val="single" w:sz="4" w:space="0" w:color="auto"/>
                    <w:bottom w:val="single" w:sz="4" w:space="0" w:color="auto"/>
                    <w:right w:val="single" w:sz="4" w:space="0" w:color="auto"/>
                  </w:tcBorders>
                </w:tcPr>
                <w:p w14:paraId="54B670F9"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7618DEA4" w14:textId="77777777" w:rsidR="001C76DC" w:rsidRPr="00D66069" w:rsidRDefault="001C76DC" w:rsidP="005A1783">
                  <w:pPr>
                    <w:tabs>
                      <w:tab w:val="left" w:pos="993"/>
                    </w:tabs>
                    <w:autoSpaceDE w:val="0"/>
                    <w:autoSpaceDN w:val="0"/>
                    <w:ind w:firstLine="567"/>
                    <w:jc w:val="both"/>
                  </w:pPr>
                </w:p>
              </w:tc>
            </w:tr>
            <w:tr w:rsidR="001C76DC" w:rsidRPr="00D66069" w14:paraId="41CDA2A0" w14:textId="77777777" w:rsidTr="00C87A12">
              <w:tc>
                <w:tcPr>
                  <w:tcW w:w="846" w:type="dxa"/>
                  <w:tcBorders>
                    <w:top w:val="single" w:sz="4" w:space="0" w:color="auto"/>
                    <w:left w:val="single" w:sz="4" w:space="0" w:color="auto"/>
                    <w:bottom w:val="single" w:sz="4" w:space="0" w:color="auto"/>
                    <w:right w:val="single" w:sz="4" w:space="0" w:color="auto"/>
                  </w:tcBorders>
                </w:tcPr>
                <w:p w14:paraId="3F2A0C34" w14:textId="77777777" w:rsidR="001C76DC" w:rsidRPr="00D66069" w:rsidRDefault="001C76DC" w:rsidP="005A1783">
                  <w:pPr>
                    <w:tabs>
                      <w:tab w:val="left" w:pos="993"/>
                    </w:tabs>
                    <w:autoSpaceDE w:val="0"/>
                    <w:autoSpaceDN w:val="0"/>
                    <w:jc w:val="both"/>
                  </w:pPr>
                  <w:r w:rsidRPr="00D66069">
                    <w:t>1.2.</w:t>
                  </w:r>
                </w:p>
              </w:tc>
              <w:tc>
                <w:tcPr>
                  <w:tcW w:w="4111" w:type="dxa"/>
                  <w:tcBorders>
                    <w:top w:val="single" w:sz="4" w:space="0" w:color="auto"/>
                    <w:left w:val="single" w:sz="4" w:space="0" w:color="auto"/>
                    <w:bottom w:val="single" w:sz="4" w:space="0" w:color="auto"/>
                    <w:right w:val="single" w:sz="4" w:space="0" w:color="auto"/>
                  </w:tcBorders>
                </w:tcPr>
                <w:p w14:paraId="4B230AD8" w14:textId="77777777" w:rsidR="001C76DC" w:rsidRPr="00D66069" w:rsidRDefault="001C76DC" w:rsidP="005A1783">
                  <w:pPr>
                    <w:tabs>
                      <w:tab w:val="left" w:pos="993"/>
                    </w:tabs>
                    <w:autoSpaceDE w:val="0"/>
                    <w:autoSpaceDN w:val="0"/>
                    <w:ind w:firstLine="91"/>
                    <w:jc w:val="both"/>
                  </w:pPr>
                  <w:r w:rsidRPr="00D66069">
                    <w:t>……..</w:t>
                  </w:r>
                </w:p>
              </w:tc>
              <w:tc>
                <w:tcPr>
                  <w:tcW w:w="2551" w:type="dxa"/>
                  <w:tcBorders>
                    <w:top w:val="single" w:sz="4" w:space="0" w:color="auto"/>
                    <w:left w:val="single" w:sz="4" w:space="0" w:color="auto"/>
                    <w:bottom w:val="single" w:sz="4" w:space="0" w:color="auto"/>
                    <w:right w:val="single" w:sz="4" w:space="0" w:color="auto"/>
                  </w:tcBorders>
                </w:tcPr>
                <w:p w14:paraId="1A63E626"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058105F1" w14:textId="77777777" w:rsidR="001C76DC" w:rsidRPr="00D66069" w:rsidRDefault="001C76DC" w:rsidP="005A1783">
                  <w:pPr>
                    <w:tabs>
                      <w:tab w:val="left" w:pos="993"/>
                    </w:tabs>
                    <w:autoSpaceDE w:val="0"/>
                    <w:autoSpaceDN w:val="0"/>
                    <w:ind w:firstLine="567"/>
                    <w:jc w:val="both"/>
                  </w:pPr>
                </w:p>
              </w:tc>
            </w:tr>
            <w:tr w:rsidR="001C76DC" w:rsidRPr="00D66069" w14:paraId="76AC30BC" w14:textId="77777777" w:rsidTr="00C87A12">
              <w:tc>
                <w:tcPr>
                  <w:tcW w:w="846" w:type="dxa"/>
                  <w:tcBorders>
                    <w:top w:val="single" w:sz="4" w:space="0" w:color="auto"/>
                    <w:left w:val="single" w:sz="4" w:space="0" w:color="auto"/>
                    <w:bottom w:val="single" w:sz="4" w:space="0" w:color="auto"/>
                    <w:right w:val="single" w:sz="4" w:space="0" w:color="auto"/>
                  </w:tcBorders>
                </w:tcPr>
                <w:p w14:paraId="08E4B72F" w14:textId="77777777" w:rsidR="001C76DC" w:rsidRPr="00D66069" w:rsidRDefault="001C76DC" w:rsidP="005A1783">
                  <w:pPr>
                    <w:tabs>
                      <w:tab w:val="left" w:pos="993"/>
                    </w:tabs>
                    <w:autoSpaceDE w:val="0"/>
                    <w:autoSpaceDN w:val="0"/>
                    <w:jc w:val="both"/>
                  </w:pPr>
                </w:p>
              </w:tc>
              <w:tc>
                <w:tcPr>
                  <w:tcW w:w="4111" w:type="dxa"/>
                  <w:tcBorders>
                    <w:top w:val="single" w:sz="4" w:space="0" w:color="auto"/>
                    <w:left w:val="single" w:sz="4" w:space="0" w:color="auto"/>
                    <w:bottom w:val="single" w:sz="4" w:space="0" w:color="auto"/>
                    <w:right w:val="single" w:sz="4" w:space="0" w:color="auto"/>
                  </w:tcBorders>
                </w:tcPr>
                <w:p w14:paraId="49543E7F" w14:textId="77777777" w:rsidR="001C76DC" w:rsidRPr="00D66069" w:rsidRDefault="001C76DC" w:rsidP="005A1783">
                  <w:pPr>
                    <w:tabs>
                      <w:tab w:val="left" w:pos="993"/>
                    </w:tabs>
                    <w:autoSpaceDE w:val="0"/>
                    <w:autoSpaceDN w:val="0"/>
                    <w:ind w:firstLine="91"/>
                    <w:jc w:val="both"/>
                  </w:pPr>
                  <w:r w:rsidRPr="00D66069">
                    <w:t>Всего по разделу 1:</w:t>
                  </w:r>
                </w:p>
              </w:tc>
              <w:tc>
                <w:tcPr>
                  <w:tcW w:w="2551" w:type="dxa"/>
                  <w:tcBorders>
                    <w:top w:val="single" w:sz="4" w:space="0" w:color="auto"/>
                    <w:left w:val="single" w:sz="4" w:space="0" w:color="auto"/>
                    <w:bottom w:val="single" w:sz="4" w:space="0" w:color="auto"/>
                    <w:right w:val="single" w:sz="4" w:space="0" w:color="auto"/>
                  </w:tcBorders>
                </w:tcPr>
                <w:p w14:paraId="3FEE5F5C"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36CD225E" w14:textId="77777777" w:rsidR="001C76DC" w:rsidRPr="00D66069" w:rsidRDefault="001C76DC" w:rsidP="005A1783">
                  <w:pPr>
                    <w:tabs>
                      <w:tab w:val="left" w:pos="993"/>
                    </w:tabs>
                    <w:autoSpaceDE w:val="0"/>
                    <w:autoSpaceDN w:val="0"/>
                    <w:ind w:firstLine="567"/>
                    <w:jc w:val="both"/>
                  </w:pPr>
                </w:p>
              </w:tc>
            </w:tr>
            <w:tr w:rsidR="001C76DC" w:rsidRPr="00D66069" w14:paraId="7CD67CF5" w14:textId="77777777" w:rsidTr="00C87A12">
              <w:tc>
                <w:tcPr>
                  <w:tcW w:w="846" w:type="dxa"/>
                  <w:tcBorders>
                    <w:top w:val="single" w:sz="4" w:space="0" w:color="auto"/>
                    <w:left w:val="single" w:sz="4" w:space="0" w:color="auto"/>
                    <w:bottom w:val="single" w:sz="4" w:space="0" w:color="auto"/>
                    <w:right w:val="single" w:sz="4" w:space="0" w:color="auto"/>
                  </w:tcBorders>
                </w:tcPr>
                <w:p w14:paraId="46D68C2A"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2FCC0871" w14:textId="77777777" w:rsidR="001C76DC" w:rsidRPr="00D66069" w:rsidRDefault="001C76DC" w:rsidP="005A1783">
                  <w:pPr>
                    <w:tabs>
                      <w:tab w:val="left" w:pos="993"/>
                    </w:tabs>
                    <w:autoSpaceDE w:val="0"/>
                    <w:autoSpaceDN w:val="0"/>
                    <w:ind w:firstLine="91"/>
                    <w:jc w:val="both"/>
                  </w:pPr>
                  <w:r w:rsidRPr="00D66069">
                    <w:t>НДС</w:t>
                  </w:r>
                </w:p>
              </w:tc>
              <w:tc>
                <w:tcPr>
                  <w:tcW w:w="2551" w:type="dxa"/>
                  <w:tcBorders>
                    <w:top w:val="single" w:sz="4" w:space="0" w:color="auto"/>
                    <w:left w:val="single" w:sz="4" w:space="0" w:color="auto"/>
                    <w:bottom w:val="single" w:sz="4" w:space="0" w:color="auto"/>
                    <w:right w:val="single" w:sz="4" w:space="0" w:color="auto"/>
                  </w:tcBorders>
                </w:tcPr>
                <w:p w14:paraId="416CA115"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7F6C67C9" w14:textId="77777777" w:rsidR="001C76DC" w:rsidRPr="00D66069" w:rsidRDefault="001C76DC" w:rsidP="005A1783">
                  <w:pPr>
                    <w:tabs>
                      <w:tab w:val="left" w:pos="993"/>
                    </w:tabs>
                    <w:autoSpaceDE w:val="0"/>
                    <w:autoSpaceDN w:val="0"/>
                    <w:ind w:firstLine="567"/>
                    <w:jc w:val="both"/>
                  </w:pPr>
                </w:p>
              </w:tc>
            </w:tr>
            <w:tr w:rsidR="001C76DC" w:rsidRPr="00D66069" w14:paraId="6B138446" w14:textId="77777777" w:rsidTr="00C87A12">
              <w:tc>
                <w:tcPr>
                  <w:tcW w:w="846" w:type="dxa"/>
                  <w:tcBorders>
                    <w:top w:val="single" w:sz="4" w:space="0" w:color="auto"/>
                    <w:left w:val="single" w:sz="4" w:space="0" w:color="auto"/>
                    <w:bottom w:val="single" w:sz="4" w:space="0" w:color="auto"/>
                    <w:right w:val="single" w:sz="4" w:space="0" w:color="auto"/>
                  </w:tcBorders>
                </w:tcPr>
                <w:p w14:paraId="4B84B56B"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3D30B1CC" w14:textId="77777777" w:rsidR="001C76DC" w:rsidRPr="00D66069" w:rsidRDefault="001C76DC" w:rsidP="005A1783">
                  <w:pPr>
                    <w:tabs>
                      <w:tab w:val="left" w:pos="993"/>
                    </w:tabs>
                    <w:autoSpaceDE w:val="0"/>
                    <w:autoSpaceDN w:val="0"/>
                    <w:ind w:firstLine="91"/>
                    <w:jc w:val="both"/>
                  </w:pPr>
                  <w:r w:rsidRPr="00D66069">
                    <w:t>Всего по разделу 1 с НДС:</w:t>
                  </w:r>
                </w:p>
              </w:tc>
              <w:tc>
                <w:tcPr>
                  <w:tcW w:w="2551" w:type="dxa"/>
                  <w:tcBorders>
                    <w:top w:val="single" w:sz="4" w:space="0" w:color="auto"/>
                    <w:left w:val="single" w:sz="4" w:space="0" w:color="auto"/>
                    <w:bottom w:val="single" w:sz="4" w:space="0" w:color="auto"/>
                    <w:right w:val="single" w:sz="4" w:space="0" w:color="auto"/>
                  </w:tcBorders>
                </w:tcPr>
                <w:p w14:paraId="1021B67B"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78623837" w14:textId="77777777" w:rsidR="001C76DC" w:rsidRPr="00D66069" w:rsidRDefault="001C76DC" w:rsidP="005A1783">
                  <w:pPr>
                    <w:tabs>
                      <w:tab w:val="left" w:pos="993"/>
                    </w:tabs>
                    <w:autoSpaceDE w:val="0"/>
                    <w:autoSpaceDN w:val="0"/>
                    <w:ind w:firstLine="567"/>
                    <w:jc w:val="both"/>
                  </w:pPr>
                </w:p>
              </w:tc>
            </w:tr>
            <w:tr w:rsidR="001C76DC" w:rsidRPr="00D66069" w14:paraId="4F8E5C14" w14:textId="77777777" w:rsidTr="00C87A12">
              <w:tc>
                <w:tcPr>
                  <w:tcW w:w="846" w:type="dxa"/>
                  <w:tcBorders>
                    <w:top w:val="single" w:sz="4" w:space="0" w:color="auto"/>
                    <w:left w:val="single" w:sz="4" w:space="0" w:color="auto"/>
                    <w:bottom w:val="single" w:sz="4" w:space="0" w:color="auto"/>
                    <w:right w:val="single" w:sz="4" w:space="0" w:color="auto"/>
                  </w:tcBorders>
                </w:tcPr>
                <w:p w14:paraId="66C659A7"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626A4EFB" w14:textId="77777777" w:rsidR="001C76DC" w:rsidRPr="00D66069" w:rsidRDefault="001C76DC" w:rsidP="005A1783">
                  <w:pPr>
                    <w:tabs>
                      <w:tab w:val="left" w:pos="993"/>
                    </w:tabs>
                    <w:autoSpaceDE w:val="0"/>
                    <w:autoSpaceDN w:val="0"/>
                    <w:ind w:firstLine="91"/>
                    <w:jc w:val="both"/>
                    <w:rPr>
                      <w:b/>
                    </w:rPr>
                  </w:pPr>
                  <w:r w:rsidRPr="00D66069">
                    <w:rPr>
                      <w:b/>
                    </w:rPr>
                    <w:t xml:space="preserve">Раздел 2. </w:t>
                  </w:r>
                </w:p>
              </w:tc>
              <w:tc>
                <w:tcPr>
                  <w:tcW w:w="2551" w:type="dxa"/>
                  <w:tcBorders>
                    <w:top w:val="single" w:sz="4" w:space="0" w:color="auto"/>
                    <w:left w:val="single" w:sz="4" w:space="0" w:color="auto"/>
                    <w:bottom w:val="single" w:sz="4" w:space="0" w:color="auto"/>
                    <w:right w:val="single" w:sz="4" w:space="0" w:color="auto"/>
                  </w:tcBorders>
                </w:tcPr>
                <w:p w14:paraId="2364E1EE"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703C2CC4" w14:textId="77777777" w:rsidR="001C76DC" w:rsidRPr="00D66069" w:rsidRDefault="001C76DC" w:rsidP="005A1783">
                  <w:pPr>
                    <w:tabs>
                      <w:tab w:val="left" w:pos="993"/>
                    </w:tabs>
                    <w:autoSpaceDE w:val="0"/>
                    <w:autoSpaceDN w:val="0"/>
                    <w:ind w:firstLine="567"/>
                    <w:jc w:val="both"/>
                  </w:pPr>
                </w:p>
              </w:tc>
            </w:tr>
            <w:tr w:rsidR="001C76DC" w:rsidRPr="00D66069" w14:paraId="238F59FC" w14:textId="77777777" w:rsidTr="00C87A12">
              <w:tc>
                <w:tcPr>
                  <w:tcW w:w="846" w:type="dxa"/>
                  <w:tcBorders>
                    <w:top w:val="single" w:sz="4" w:space="0" w:color="auto"/>
                    <w:left w:val="single" w:sz="4" w:space="0" w:color="auto"/>
                    <w:bottom w:val="single" w:sz="4" w:space="0" w:color="auto"/>
                    <w:right w:val="single" w:sz="4" w:space="0" w:color="auto"/>
                  </w:tcBorders>
                </w:tcPr>
                <w:p w14:paraId="236F554B"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0127D28D" w14:textId="77777777" w:rsidR="001C76DC" w:rsidRPr="00D66069" w:rsidRDefault="001C76DC" w:rsidP="005A1783">
                  <w:pPr>
                    <w:tabs>
                      <w:tab w:val="left" w:pos="993"/>
                    </w:tabs>
                    <w:autoSpaceDE w:val="0"/>
                    <w:autoSpaceDN w:val="0"/>
                    <w:ind w:firstLine="91"/>
                    <w:jc w:val="both"/>
                  </w:pPr>
                  <w:r w:rsidRPr="00D66069">
                    <w:t>……..</w:t>
                  </w:r>
                </w:p>
              </w:tc>
              <w:tc>
                <w:tcPr>
                  <w:tcW w:w="2551" w:type="dxa"/>
                  <w:tcBorders>
                    <w:top w:val="single" w:sz="4" w:space="0" w:color="auto"/>
                    <w:left w:val="single" w:sz="4" w:space="0" w:color="auto"/>
                    <w:bottom w:val="single" w:sz="4" w:space="0" w:color="auto"/>
                    <w:right w:val="single" w:sz="4" w:space="0" w:color="auto"/>
                  </w:tcBorders>
                </w:tcPr>
                <w:p w14:paraId="6FC51674"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76FB58EC" w14:textId="77777777" w:rsidR="001C76DC" w:rsidRPr="00D66069" w:rsidRDefault="001C76DC" w:rsidP="005A1783">
                  <w:pPr>
                    <w:tabs>
                      <w:tab w:val="left" w:pos="993"/>
                    </w:tabs>
                    <w:autoSpaceDE w:val="0"/>
                    <w:autoSpaceDN w:val="0"/>
                    <w:ind w:firstLine="567"/>
                    <w:jc w:val="both"/>
                  </w:pPr>
                </w:p>
              </w:tc>
            </w:tr>
            <w:tr w:rsidR="001C76DC" w:rsidRPr="00D66069" w14:paraId="317DB883" w14:textId="77777777" w:rsidTr="00C87A12">
              <w:tc>
                <w:tcPr>
                  <w:tcW w:w="846" w:type="dxa"/>
                  <w:tcBorders>
                    <w:top w:val="single" w:sz="4" w:space="0" w:color="auto"/>
                    <w:left w:val="single" w:sz="4" w:space="0" w:color="auto"/>
                    <w:bottom w:val="single" w:sz="4" w:space="0" w:color="auto"/>
                    <w:right w:val="single" w:sz="4" w:space="0" w:color="auto"/>
                  </w:tcBorders>
                </w:tcPr>
                <w:p w14:paraId="4D7BE2F3"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24BE6C48" w14:textId="77777777" w:rsidR="001C76DC" w:rsidRPr="00D66069" w:rsidRDefault="001C76DC" w:rsidP="005A1783">
                  <w:pPr>
                    <w:tabs>
                      <w:tab w:val="left" w:pos="993"/>
                    </w:tabs>
                    <w:autoSpaceDE w:val="0"/>
                    <w:autoSpaceDN w:val="0"/>
                    <w:ind w:firstLine="91"/>
                    <w:jc w:val="both"/>
                  </w:pPr>
                  <w:r w:rsidRPr="00D66069">
                    <w:t>……..</w:t>
                  </w:r>
                </w:p>
              </w:tc>
              <w:tc>
                <w:tcPr>
                  <w:tcW w:w="2551" w:type="dxa"/>
                  <w:tcBorders>
                    <w:top w:val="single" w:sz="4" w:space="0" w:color="auto"/>
                    <w:left w:val="single" w:sz="4" w:space="0" w:color="auto"/>
                    <w:bottom w:val="single" w:sz="4" w:space="0" w:color="auto"/>
                    <w:right w:val="single" w:sz="4" w:space="0" w:color="auto"/>
                  </w:tcBorders>
                </w:tcPr>
                <w:p w14:paraId="384CBE21"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7326C5C3" w14:textId="77777777" w:rsidR="001C76DC" w:rsidRPr="00D66069" w:rsidRDefault="001C76DC" w:rsidP="005A1783">
                  <w:pPr>
                    <w:tabs>
                      <w:tab w:val="left" w:pos="993"/>
                    </w:tabs>
                    <w:autoSpaceDE w:val="0"/>
                    <w:autoSpaceDN w:val="0"/>
                    <w:ind w:firstLine="567"/>
                    <w:jc w:val="both"/>
                  </w:pPr>
                </w:p>
              </w:tc>
            </w:tr>
            <w:tr w:rsidR="001C76DC" w:rsidRPr="00D66069" w14:paraId="06D1C474" w14:textId="77777777" w:rsidTr="00C87A12">
              <w:tc>
                <w:tcPr>
                  <w:tcW w:w="846" w:type="dxa"/>
                  <w:tcBorders>
                    <w:top w:val="single" w:sz="4" w:space="0" w:color="auto"/>
                    <w:left w:val="single" w:sz="4" w:space="0" w:color="auto"/>
                    <w:bottom w:val="single" w:sz="4" w:space="0" w:color="auto"/>
                    <w:right w:val="single" w:sz="4" w:space="0" w:color="auto"/>
                  </w:tcBorders>
                </w:tcPr>
                <w:p w14:paraId="3F1C3801"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389D63F8" w14:textId="77777777" w:rsidR="001C76DC" w:rsidRPr="00D66069" w:rsidRDefault="001C76DC" w:rsidP="005A1783">
                  <w:pPr>
                    <w:tabs>
                      <w:tab w:val="left" w:pos="993"/>
                    </w:tabs>
                    <w:autoSpaceDE w:val="0"/>
                    <w:autoSpaceDN w:val="0"/>
                    <w:ind w:firstLine="91"/>
                    <w:jc w:val="both"/>
                  </w:pPr>
                  <w:r w:rsidRPr="00D66069">
                    <w:t>Всего по разделу 2:</w:t>
                  </w:r>
                </w:p>
              </w:tc>
              <w:tc>
                <w:tcPr>
                  <w:tcW w:w="2551" w:type="dxa"/>
                  <w:tcBorders>
                    <w:top w:val="single" w:sz="4" w:space="0" w:color="auto"/>
                    <w:left w:val="single" w:sz="4" w:space="0" w:color="auto"/>
                    <w:bottom w:val="single" w:sz="4" w:space="0" w:color="auto"/>
                    <w:right w:val="single" w:sz="4" w:space="0" w:color="auto"/>
                  </w:tcBorders>
                </w:tcPr>
                <w:p w14:paraId="0910E043"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67782289" w14:textId="77777777" w:rsidR="001C76DC" w:rsidRPr="00D66069" w:rsidRDefault="001C76DC" w:rsidP="005A1783">
                  <w:pPr>
                    <w:tabs>
                      <w:tab w:val="left" w:pos="993"/>
                    </w:tabs>
                    <w:autoSpaceDE w:val="0"/>
                    <w:autoSpaceDN w:val="0"/>
                    <w:ind w:firstLine="567"/>
                    <w:jc w:val="both"/>
                  </w:pPr>
                </w:p>
              </w:tc>
            </w:tr>
            <w:tr w:rsidR="001C76DC" w:rsidRPr="00D66069" w14:paraId="32780B63" w14:textId="77777777" w:rsidTr="00C87A12">
              <w:tc>
                <w:tcPr>
                  <w:tcW w:w="846" w:type="dxa"/>
                  <w:tcBorders>
                    <w:top w:val="single" w:sz="4" w:space="0" w:color="auto"/>
                    <w:left w:val="single" w:sz="4" w:space="0" w:color="auto"/>
                    <w:bottom w:val="single" w:sz="4" w:space="0" w:color="auto"/>
                    <w:right w:val="single" w:sz="4" w:space="0" w:color="auto"/>
                  </w:tcBorders>
                </w:tcPr>
                <w:p w14:paraId="386A5216"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61DBD574" w14:textId="77777777" w:rsidR="001C76DC" w:rsidRPr="00D66069" w:rsidRDefault="001C76DC" w:rsidP="005A1783">
                  <w:pPr>
                    <w:tabs>
                      <w:tab w:val="left" w:pos="993"/>
                    </w:tabs>
                    <w:autoSpaceDE w:val="0"/>
                    <w:autoSpaceDN w:val="0"/>
                    <w:ind w:firstLine="91"/>
                    <w:jc w:val="both"/>
                  </w:pPr>
                  <w:r w:rsidRPr="00D66069">
                    <w:t>НДС</w:t>
                  </w:r>
                </w:p>
              </w:tc>
              <w:tc>
                <w:tcPr>
                  <w:tcW w:w="2551" w:type="dxa"/>
                  <w:tcBorders>
                    <w:top w:val="single" w:sz="4" w:space="0" w:color="auto"/>
                    <w:left w:val="single" w:sz="4" w:space="0" w:color="auto"/>
                    <w:bottom w:val="single" w:sz="4" w:space="0" w:color="auto"/>
                    <w:right w:val="single" w:sz="4" w:space="0" w:color="auto"/>
                  </w:tcBorders>
                </w:tcPr>
                <w:p w14:paraId="4998BD93"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03AD829A" w14:textId="77777777" w:rsidR="001C76DC" w:rsidRPr="00D66069" w:rsidRDefault="001C76DC" w:rsidP="005A1783">
                  <w:pPr>
                    <w:tabs>
                      <w:tab w:val="left" w:pos="993"/>
                    </w:tabs>
                    <w:autoSpaceDE w:val="0"/>
                    <w:autoSpaceDN w:val="0"/>
                    <w:ind w:firstLine="567"/>
                    <w:jc w:val="both"/>
                  </w:pPr>
                </w:p>
              </w:tc>
            </w:tr>
            <w:tr w:rsidR="001C76DC" w:rsidRPr="00D66069" w14:paraId="3809588C" w14:textId="77777777" w:rsidTr="00C87A12">
              <w:trPr>
                <w:trHeight w:val="404"/>
              </w:trPr>
              <w:tc>
                <w:tcPr>
                  <w:tcW w:w="846" w:type="dxa"/>
                  <w:tcBorders>
                    <w:top w:val="single" w:sz="4" w:space="0" w:color="auto"/>
                    <w:left w:val="single" w:sz="4" w:space="0" w:color="auto"/>
                    <w:bottom w:val="single" w:sz="4" w:space="0" w:color="auto"/>
                    <w:right w:val="single" w:sz="4" w:space="0" w:color="auto"/>
                  </w:tcBorders>
                </w:tcPr>
                <w:p w14:paraId="4259ACB5"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05436A22" w14:textId="77777777" w:rsidR="001C76DC" w:rsidRPr="00D66069" w:rsidRDefault="001C76DC" w:rsidP="005A1783">
                  <w:pPr>
                    <w:tabs>
                      <w:tab w:val="left" w:pos="993"/>
                    </w:tabs>
                    <w:autoSpaceDE w:val="0"/>
                    <w:autoSpaceDN w:val="0"/>
                    <w:ind w:firstLine="91"/>
                    <w:jc w:val="both"/>
                  </w:pPr>
                  <w:r w:rsidRPr="00D66069">
                    <w:t>Всего по разделу 2 с НДС:</w:t>
                  </w:r>
                </w:p>
              </w:tc>
              <w:tc>
                <w:tcPr>
                  <w:tcW w:w="2551" w:type="dxa"/>
                  <w:tcBorders>
                    <w:top w:val="single" w:sz="4" w:space="0" w:color="auto"/>
                    <w:left w:val="single" w:sz="4" w:space="0" w:color="auto"/>
                    <w:bottom w:val="single" w:sz="4" w:space="0" w:color="auto"/>
                    <w:right w:val="single" w:sz="4" w:space="0" w:color="auto"/>
                  </w:tcBorders>
                </w:tcPr>
                <w:p w14:paraId="064B4DAE"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11EFCFF3" w14:textId="77777777" w:rsidR="001C76DC" w:rsidRPr="00D66069" w:rsidRDefault="001C76DC" w:rsidP="005A1783">
                  <w:pPr>
                    <w:tabs>
                      <w:tab w:val="left" w:pos="993"/>
                    </w:tabs>
                    <w:autoSpaceDE w:val="0"/>
                    <w:autoSpaceDN w:val="0"/>
                    <w:ind w:firstLine="567"/>
                    <w:jc w:val="both"/>
                  </w:pPr>
                </w:p>
              </w:tc>
            </w:tr>
            <w:tr w:rsidR="001C76DC" w:rsidRPr="00D66069" w14:paraId="6302A1F3" w14:textId="77777777" w:rsidTr="00C87A12">
              <w:tc>
                <w:tcPr>
                  <w:tcW w:w="846" w:type="dxa"/>
                  <w:tcBorders>
                    <w:top w:val="single" w:sz="4" w:space="0" w:color="auto"/>
                    <w:left w:val="single" w:sz="4" w:space="0" w:color="auto"/>
                    <w:bottom w:val="single" w:sz="4" w:space="0" w:color="auto"/>
                    <w:right w:val="single" w:sz="4" w:space="0" w:color="auto"/>
                  </w:tcBorders>
                </w:tcPr>
                <w:p w14:paraId="5996C056"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075D760B" w14:textId="77777777" w:rsidR="001C76DC" w:rsidRPr="00D66069" w:rsidRDefault="001C76DC" w:rsidP="005A1783">
                  <w:pPr>
                    <w:tabs>
                      <w:tab w:val="left" w:pos="993"/>
                    </w:tabs>
                    <w:autoSpaceDE w:val="0"/>
                    <w:autoSpaceDN w:val="0"/>
                    <w:ind w:firstLine="91"/>
                    <w:jc w:val="both"/>
                    <w:rPr>
                      <w:b/>
                    </w:rPr>
                  </w:pPr>
                </w:p>
              </w:tc>
              <w:tc>
                <w:tcPr>
                  <w:tcW w:w="2551" w:type="dxa"/>
                  <w:tcBorders>
                    <w:top w:val="single" w:sz="4" w:space="0" w:color="auto"/>
                    <w:left w:val="single" w:sz="4" w:space="0" w:color="auto"/>
                    <w:bottom w:val="single" w:sz="4" w:space="0" w:color="auto"/>
                    <w:right w:val="single" w:sz="4" w:space="0" w:color="auto"/>
                  </w:tcBorders>
                </w:tcPr>
                <w:p w14:paraId="27862C76"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616461A3" w14:textId="77777777" w:rsidR="001C76DC" w:rsidRPr="00D66069" w:rsidRDefault="001C76DC" w:rsidP="005A1783">
                  <w:pPr>
                    <w:tabs>
                      <w:tab w:val="left" w:pos="993"/>
                    </w:tabs>
                    <w:autoSpaceDE w:val="0"/>
                    <w:autoSpaceDN w:val="0"/>
                    <w:ind w:firstLine="567"/>
                    <w:jc w:val="both"/>
                  </w:pPr>
                </w:p>
              </w:tc>
            </w:tr>
            <w:tr w:rsidR="001C76DC" w:rsidRPr="00D66069" w14:paraId="0690C5A4" w14:textId="77777777" w:rsidTr="00C87A12">
              <w:tc>
                <w:tcPr>
                  <w:tcW w:w="846" w:type="dxa"/>
                  <w:tcBorders>
                    <w:top w:val="single" w:sz="4" w:space="0" w:color="auto"/>
                    <w:left w:val="single" w:sz="4" w:space="0" w:color="auto"/>
                    <w:bottom w:val="single" w:sz="4" w:space="0" w:color="auto"/>
                    <w:right w:val="single" w:sz="4" w:space="0" w:color="auto"/>
                  </w:tcBorders>
                </w:tcPr>
                <w:p w14:paraId="770BCB27"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1A7D9C3E" w14:textId="77777777" w:rsidR="001C76DC" w:rsidRPr="00D66069" w:rsidRDefault="001C76DC" w:rsidP="005A1783">
                  <w:pPr>
                    <w:tabs>
                      <w:tab w:val="left" w:pos="993"/>
                    </w:tabs>
                    <w:autoSpaceDE w:val="0"/>
                    <w:autoSpaceDN w:val="0"/>
                    <w:ind w:firstLine="91"/>
                    <w:jc w:val="both"/>
                    <w:rPr>
                      <w:b/>
                    </w:rPr>
                  </w:pPr>
                  <w:r w:rsidRPr="00D66069">
                    <w:rPr>
                      <w:b/>
                    </w:rPr>
                    <w:t>Всего по смете:</w:t>
                  </w:r>
                </w:p>
              </w:tc>
              <w:tc>
                <w:tcPr>
                  <w:tcW w:w="2551" w:type="dxa"/>
                  <w:tcBorders>
                    <w:top w:val="single" w:sz="4" w:space="0" w:color="auto"/>
                    <w:left w:val="single" w:sz="4" w:space="0" w:color="auto"/>
                    <w:bottom w:val="single" w:sz="4" w:space="0" w:color="auto"/>
                    <w:right w:val="single" w:sz="4" w:space="0" w:color="auto"/>
                  </w:tcBorders>
                </w:tcPr>
                <w:p w14:paraId="5FDFC0C7"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25F36C5C" w14:textId="77777777" w:rsidR="001C76DC" w:rsidRPr="00D66069" w:rsidRDefault="001C76DC" w:rsidP="005A1783">
                  <w:pPr>
                    <w:tabs>
                      <w:tab w:val="left" w:pos="993"/>
                    </w:tabs>
                    <w:autoSpaceDE w:val="0"/>
                    <w:autoSpaceDN w:val="0"/>
                    <w:ind w:firstLine="567"/>
                    <w:jc w:val="both"/>
                  </w:pPr>
                </w:p>
              </w:tc>
            </w:tr>
            <w:tr w:rsidR="001C76DC" w:rsidRPr="00D66069" w14:paraId="4DA2F8EC" w14:textId="77777777" w:rsidTr="00C87A12">
              <w:tc>
                <w:tcPr>
                  <w:tcW w:w="846" w:type="dxa"/>
                  <w:tcBorders>
                    <w:top w:val="single" w:sz="4" w:space="0" w:color="auto"/>
                    <w:left w:val="single" w:sz="4" w:space="0" w:color="auto"/>
                    <w:bottom w:val="single" w:sz="4" w:space="0" w:color="auto"/>
                    <w:right w:val="single" w:sz="4" w:space="0" w:color="auto"/>
                  </w:tcBorders>
                </w:tcPr>
                <w:p w14:paraId="7AFACB3D"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0253D8E0" w14:textId="77777777" w:rsidR="001C76DC" w:rsidRPr="00D66069" w:rsidRDefault="001C76DC" w:rsidP="005A1783">
                  <w:pPr>
                    <w:tabs>
                      <w:tab w:val="left" w:pos="993"/>
                    </w:tabs>
                    <w:autoSpaceDE w:val="0"/>
                    <w:autoSpaceDN w:val="0"/>
                    <w:ind w:firstLine="91"/>
                    <w:jc w:val="both"/>
                    <w:rPr>
                      <w:b/>
                    </w:rPr>
                  </w:pPr>
                  <w:r w:rsidRPr="00D66069">
                    <w:rPr>
                      <w:b/>
                    </w:rPr>
                    <w:t>НДС</w:t>
                  </w:r>
                </w:p>
              </w:tc>
              <w:tc>
                <w:tcPr>
                  <w:tcW w:w="2551" w:type="dxa"/>
                  <w:tcBorders>
                    <w:top w:val="single" w:sz="4" w:space="0" w:color="auto"/>
                    <w:left w:val="single" w:sz="4" w:space="0" w:color="auto"/>
                    <w:bottom w:val="single" w:sz="4" w:space="0" w:color="auto"/>
                    <w:right w:val="single" w:sz="4" w:space="0" w:color="auto"/>
                  </w:tcBorders>
                </w:tcPr>
                <w:p w14:paraId="65B3CAA3"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3D71B113" w14:textId="77777777" w:rsidR="001C76DC" w:rsidRPr="00D66069" w:rsidRDefault="001C76DC" w:rsidP="005A1783">
                  <w:pPr>
                    <w:tabs>
                      <w:tab w:val="left" w:pos="993"/>
                    </w:tabs>
                    <w:autoSpaceDE w:val="0"/>
                    <w:autoSpaceDN w:val="0"/>
                    <w:ind w:firstLine="567"/>
                    <w:jc w:val="both"/>
                  </w:pPr>
                </w:p>
              </w:tc>
            </w:tr>
            <w:tr w:rsidR="001C76DC" w:rsidRPr="00D66069" w14:paraId="48073E75" w14:textId="77777777" w:rsidTr="00C87A12">
              <w:tc>
                <w:tcPr>
                  <w:tcW w:w="846" w:type="dxa"/>
                  <w:tcBorders>
                    <w:top w:val="single" w:sz="4" w:space="0" w:color="auto"/>
                    <w:left w:val="single" w:sz="4" w:space="0" w:color="auto"/>
                    <w:bottom w:val="single" w:sz="4" w:space="0" w:color="auto"/>
                    <w:right w:val="single" w:sz="4" w:space="0" w:color="auto"/>
                  </w:tcBorders>
                </w:tcPr>
                <w:p w14:paraId="00345978" w14:textId="77777777" w:rsidR="001C76DC" w:rsidRPr="00D66069"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14:paraId="7358FB00" w14:textId="77777777" w:rsidR="001C76DC" w:rsidRPr="00D66069" w:rsidRDefault="001C76DC" w:rsidP="005A1783">
                  <w:pPr>
                    <w:tabs>
                      <w:tab w:val="left" w:pos="993"/>
                    </w:tabs>
                    <w:autoSpaceDE w:val="0"/>
                    <w:autoSpaceDN w:val="0"/>
                    <w:ind w:firstLine="91"/>
                    <w:jc w:val="both"/>
                    <w:rPr>
                      <w:b/>
                    </w:rPr>
                  </w:pPr>
                  <w:r w:rsidRPr="00D66069">
                    <w:rPr>
                      <w:b/>
                    </w:rPr>
                    <w:t>Всего по смете с НДС:</w:t>
                  </w:r>
                </w:p>
              </w:tc>
              <w:tc>
                <w:tcPr>
                  <w:tcW w:w="2551" w:type="dxa"/>
                  <w:tcBorders>
                    <w:top w:val="single" w:sz="4" w:space="0" w:color="auto"/>
                    <w:left w:val="single" w:sz="4" w:space="0" w:color="auto"/>
                    <w:bottom w:val="single" w:sz="4" w:space="0" w:color="auto"/>
                    <w:right w:val="single" w:sz="4" w:space="0" w:color="auto"/>
                  </w:tcBorders>
                </w:tcPr>
                <w:p w14:paraId="37A227DD" w14:textId="77777777" w:rsidR="001C76DC" w:rsidRPr="00D66069"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14:paraId="62E00AB2" w14:textId="77777777" w:rsidR="001C76DC" w:rsidRPr="00D66069" w:rsidRDefault="001C76DC" w:rsidP="005A1783">
                  <w:pPr>
                    <w:tabs>
                      <w:tab w:val="left" w:pos="993"/>
                    </w:tabs>
                    <w:autoSpaceDE w:val="0"/>
                    <w:autoSpaceDN w:val="0"/>
                    <w:ind w:firstLine="567"/>
                    <w:jc w:val="both"/>
                  </w:pPr>
                </w:p>
              </w:tc>
            </w:tr>
          </w:tbl>
          <w:p w14:paraId="58F3E8A4" w14:textId="77777777" w:rsidR="001C76DC" w:rsidRPr="00D66069" w:rsidRDefault="001C76DC" w:rsidP="005A1783">
            <w:pPr>
              <w:tabs>
                <w:tab w:val="left" w:pos="993"/>
              </w:tabs>
              <w:ind w:firstLine="567"/>
              <w:jc w:val="both"/>
            </w:pPr>
          </w:p>
        </w:tc>
      </w:tr>
    </w:tbl>
    <w:p w14:paraId="0AA09989" w14:textId="77777777" w:rsidR="001C76DC" w:rsidRPr="00D66069" w:rsidRDefault="001C76DC" w:rsidP="005A1783"/>
    <w:p w14:paraId="4E2EC621" w14:textId="77777777" w:rsidR="000D7F10" w:rsidRPr="00D66069" w:rsidRDefault="000D7F10" w:rsidP="005A1783"/>
    <w:p w14:paraId="7373C404" w14:textId="77777777" w:rsidR="000D7F10" w:rsidRPr="00D66069" w:rsidRDefault="000D7F10" w:rsidP="005A1783"/>
    <w:tbl>
      <w:tblPr>
        <w:tblW w:w="9468" w:type="dxa"/>
        <w:tblLook w:val="01E0" w:firstRow="1" w:lastRow="1" w:firstColumn="1" w:lastColumn="1" w:noHBand="0" w:noVBand="0"/>
      </w:tblPr>
      <w:tblGrid>
        <w:gridCol w:w="4608"/>
        <w:gridCol w:w="4860"/>
      </w:tblGrid>
      <w:tr w:rsidR="000D7F10" w:rsidRPr="00D66069" w14:paraId="5AE9D80F" w14:textId="77777777" w:rsidTr="00C87A12">
        <w:tc>
          <w:tcPr>
            <w:tcW w:w="4608" w:type="dxa"/>
          </w:tcPr>
          <w:p w14:paraId="3B33BA1A" w14:textId="77777777" w:rsidR="000D7F10" w:rsidRPr="00D66069" w:rsidRDefault="000D7F10" w:rsidP="005A1783">
            <w:pPr>
              <w:widowControl w:val="0"/>
              <w:tabs>
                <w:tab w:val="left" w:pos="993"/>
              </w:tabs>
              <w:autoSpaceDE w:val="0"/>
              <w:autoSpaceDN w:val="0"/>
              <w:adjustRightInd w:val="0"/>
              <w:ind w:firstLine="567"/>
              <w:jc w:val="center"/>
              <w:outlineLvl w:val="0"/>
              <w:rPr>
                <w:b/>
                <w:bCs/>
              </w:rPr>
            </w:pPr>
            <w:r w:rsidRPr="00D66069">
              <w:rPr>
                <w:b/>
                <w:bCs/>
              </w:rPr>
              <w:t>Заказчик:</w:t>
            </w:r>
          </w:p>
        </w:tc>
        <w:tc>
          <w:tcPr>
            <w:tcW w:w="4860" w:type="dxa"/>
          </w:tcPr>
          <w:p w14:paraId="4A77399B" w14:textId="77777777" w:rsidR="000D7F10" w:rsidRPr="00D66069" w:rsidRDefault="000D7F10" w:rsidP="005A1783">
            <w:pPr>
              <w:widowControl w:val="0"/>
              <w:tabs>
                <w:tab w:val="left" w:pos="993"/>
              </w:tabs>
              <w:autoSpaceDE w:val="0"/>
              <w:autoSpaceDN w:val="0"/>
              <w:adjustRightInd w:val="0"/>
              <w:ind w:firstLine="567"/>
              <w:jc w:val="center"/>
              <w:outlineLvl w:val="0"/>
              <w:rPr>
                <w:b/>
                <w:bCs/>
              </w:rPr>
            </w:pPr>
            <w:r w:rsidRPr="00D66069">
              <w:rPr>
                <w:b/>
                <w:bCs/>
              </w:rPr>
              <w:t>Подрядчик:</w:t>
            </w:r>
          </w:p>
        </w:tc>
      </w:tr>
      <w:tr w:rsidR="000D7F10" w:rsidRPr="00D66069" w14:paraId="648831B1" w14:textId="77777777" w:rsidTr="00C87A12">
        <w:tc>
          <w:tcPr>
            <w:tcW w:w="4608" w:type="dxa"/>
          </w:tcPr>
          <w:p w14:paraId="58128EBD" w14:textId="77777777" w:rsidR="000D7F10" w:rsidRPr="00D66069" w:rsidRDefault="000D7F10" w:rsidP="005A1783">
            <w:pPr>
              <w:tabs>
                <w:tab w:val="left" w:pos="993"/>
              </w:tabs>
              <w:outlineLvl w:val="0"/>
              <w:rPr>
                <w:bCs/>
              </w:rPr>
            </w:pPr>
          </w:p>
        </w:tc>
        <w:tc>
          <w:tcPr>
            <w:tcW w:w="4860" w:type="dxa"/>
          </w:tcPr>
          <w:p w14:paraId="5AFAD9F3" w14:textId="77777777" w:rsidR="000D7F10" w:rsidRPr="00D66069" w:rsidRDefault="000D7F10" w:rsidP="005A1783">
            <w:pPr>
              <w:widowControl w:val="0"/>
              <w:tabs>
                <w:tab w:val="left" w:pos="993"/>
              </w:tabs>
              <w:autoSpaceDE w:val="0"/>
              <w:autoSpaceDN w:val="0"/>
              <w:adjustRightInd w:val="0"/>
              <w:outlineLvl w:val="0"/>
              <w:rPr>
                <w:bCs/>
                <w:color w:val="FF0000"/>
              </w:rPr>
            </w:pPr>
          </w:p>
        </w:tc>
      </w:tr>
      <w:tr w:rsidR="000D7F10" w:rsidRPr="00D66069" w14:paraId="5536F72A" w14:textId="77777777" w:rsidTr="00C87A12">
        <w:tc>
          <w:tcPr>
            <w:tcW w:w="4608" w:type="dxa"/>
          </w:tcPr>
          <w:p w14:paraId="57E73B26" w14:textId="77777777" w:rsidR="000D7F10" w:rsidRPr="00D66069" w:rsidRDefault="000D7F10" w:rsidP="005A1783">
            <w:pPr>
              <w:tabs>
                <w:tab w:val="left" w:pos="993"/>
              </w:tabs>
              <w:outlineLvl w:val="0"/>
              <w:rPr>
                <w:bCs/>
              </w:rPr>
            </w:pPr>
          </w:p>
          <w:p w14:paraId="5CD51791" w14:textId="77777777" w:rsidR="000D7F10" w:rsidRPr="00D66069" w:rsidRDefault="000D7F10" w:rsidP="005A1783">
            <w:pPr>
              <w:tabs>
                <w:tab w:val="left" w:pos="993"/>
              </w:tabs>
              <w:outlineLvl w:val="0"/>
              <w:rPr>
                <w:bCs/>
              </w:rPr>
            </w:pPr>
            <w:r w:rsidRPr="00D66069">
              <w:rPr>
                <w:bCs/>
              </w:rPr>
              <w:t>____________________</w:t>
            </w:r>
          </w:p>
        </w:tc>
        <w:tc>
          <w:tcPr>
            <w:tcW w:w="4860" w:type="dxa"/>
          </w:tcPr>
          <w:p w14:paraId="75F5EBB1" w14:textId="77777777" w:rsidR="000D7F10" w:rsidRPr="00D66069" w:rsidRDefault="000D7F10" w:rsidP="005A1783">
            <w:pPr>
              <w:widowControl w:val="0"/>
              <w:tabs>
                <w:tab w:val="left" w:pos="993"/>
              </w:tabs>
              <w:autoSpaceDE w:val="0"/>
              <w:autoSpaceDN w:val="0"/>
              <w:adjustRightInd w:val="0"/>
              <w:outlineLvl w:val="0"/>
              <w:rPr>
                <w:bCs/>
              </w:rPr>
            </w:pPr>
          </w:p>
          <w:p w14:paraId="765FD338" w14:textId="77777777" w:rsidR="000D7F10" w:rsidRPr="00D66069" w:rsidRDefault="000D7F10" w:rsidP="005A1783">
            <w:pPr>
              <w:widowControl w:val="0"/>
              <w:tabs>
                <w:tab w:val="left" w:pos="993"/>
              </w:tabs>
              <w:autoSpaceDE w:val="0"/>
              <w:autoSpaceDN w:val="0"/>
              <w:adjustRightInd w:val="0"/>
              <w:outlineLvl w:val="0"/>
              <w:rPr>
                <w:bCs/>
              </w:rPr>
            </w:pPr>
            <w:r w:rsidRPr="00D66069">
              <w:rPr>
                <w:bCs/>
              </w:rPr>
              <w:t xml:space="preserve">___________________ </w:t>
            </w:r>
          </w:p>
        </w:tc>
      </w:tr>
      <w:tr w:rsidR="000D7F10" w:rsidRPr="00D66069" w14:paraId="02DB0814" w14:textId="77777777" w:rsidTr="00C87A12">
        <w:tc>
          <w:tcPr>
            <w:tcW w:w="4608" w:type="dxa"/>
          </w:tcPr>
          <w:p w14:paraId="38B4EEC9" w14:textId="77777777" w:rsidR="000D7F10" w:rsidRPr="00D66069" w:rsidRDefault="000D7F10" w:rsidP="005A1783">
            <w:pPr>
              <w:widowControl w:val="0"/>
              <w:tabs>
                <w:tab w:val="left" w:pos="993"/>
              </w:tabs>
              <w:autoSpaceDE w:val="0"/>
              <w:autoSpaceDN w:val="0"/>
              <w:adjustRightInd w:val="0"/>
              <w:ind w:firstLine="567"/>
              <w:outlineLvl w:val="0"/>
              <w:rPr>
                <w:bCs/>
              </w:rPr>
            </w:pPr>
            <w:r w:rsidRPr="00D66069">
              <w:rPr>
                <w:bCs/>
              </w:rPr>
              <w:t>М.П.</w:t>
            </w:r>
          </w:p>
        </w:tc>
        <w:tc>
          <w:tcPr>
            <w:tcW w:w="4860" w:type="dxa"/>
          </w:tcPr>
          <w:p w14:paraId="10395769" w14:textId="77777777" w:rsidR="000D7F10" w:rsidRPr="00D66069" w:rsidRDefault="000D7F10" w:rsidP="005A1783">
            <w:pPr>
              <w:widowControl w:val="0"/>
              <w:tabs>
                <w:tab w:val="left" w:pos="993"/>
              </w:tabs>
              <w:autoSpaceDE w:val="0"/>
              <w:autoSpaceDN w:val="0"/>
              <w:adjustRightInd w:val="0"/>
              <w:ind w:firstLine="567"/>
              <w:outlineLvl w:val="0"/>
              <w:rPr>
                <w:bCs/>
              </w:rPr>
            </w:pPr>
            <w:r w:rsidRPr="00D66069">
              <w:rPr>
                <w:bCs/>
              </w:rPr>
              <w:t>М.П.</w:t>
            </w:r>
          </w:p>
        </w:tc>
      </w:tr>
    </w:tbl>
    <w:p w14:paraId="27D18BD5" w14:textId="77777777" w:rsidR="000D7F10" w:rsidRPr="00D66069" w:rsidRDefault="000D7F10" w:rsidP="005A1783">
      <w:pPr>
        <w:rPr>
          <w:lang w:val="en-US"/>
        </w:rPr>
      </w:pPr>
    </w:p>
    <w:p w14:paraId="2CEE366F" w14:textId="77777777" w:rsidR="009D576D" w:rsidRPr="00D66069" w:rsidRDefault="009D576D" w:rsidP="005A1783">
      <w:pPr>
        <w:rPr>
          <w:lang w:val="en-US"/>
        </w:rPr>
      </w:pPr>
    </w:p>
    <w:p w14:paraId="49AB18D0" w14:textId="77777777" w:rsidR="009D576D" w:rsidRPr="00D66069" w:rsidRDefault="009D576D" w:rsidP="005A1783">
      <w:pPr>
        <w:sectPr w:rsidR="009D576D" w:rsidRPr="00D66069" w:rsidSect="007C08B3">
          <w:headerReference w:type="even" r:id="rId8"/>
          <w:footerReference w:type="even" r:id="rId9"/>
          <w:footerReference w:type="default" r:id="rId10"/>
          <w:footerReference w:type="first" r:id="rId11"/>
          <w:pgSz w:w="11906" w:h="16838"/>
          <w:pgMar w:top="851" w:right="709" w:bottom="709" w:left="1134" w:header="0" w:footer="0" w:gutter="0"/>
          <w:cols w:space="708"/>
          <w:titlePg/>
          <w:docGrid w:linePitch="360"/>
        </w:sectPr>
      </w:pPr>
    </w:p>
    <w:tbl>
      <w:tblPr>
        <w:tblpPr w:leftFromText="180" w:rightFromText="180" w:vertAnchor="text" w:horzAnchor="page" w:tblpX="1243" w:tblpY="191"/>
        <w:tblW w:w="10031" w:type="dxa"/>
        <w:tblLook w:val="01E0" w:firstRow="1" w:lastRow="1" w:firstColumn="1" w:lastColumn="1" w:noHBand="0" w:noVBand="0"/>
      </w:tblPr>
      <w:tblGrid>
        <w:gridCol w:w="10031"/>
      </w:tblGrid>
      <w:tr w:rsidR="00DE33B8" w:rsidRPr="00D66069" w14:paraId="15DFA7D2" w14:textId="77777777" w:rsidTr="003C6898">
        <w:tc>
          <w:tcPr>
            <w:tcW w:w="10031" w:type="dxa"/>
          </w:tcPr>
          <w:p w14:paraId="43E3D142" w14:textId="77777777" w:rsidR="00DE33B8" w:rsidRPr="00D66069" w:rsidRDefault="00DE33B8" w:rsidP="00A4355F">
            <w:pPr>
              <w:tabs>
                <w:tab w:val="left" w:pos="993"/>
              </w:tabs>
              <w:ind w:firstLine="6379"/>
              <w:jc w:val="right"/>
            </w:pPr>
            <w:r w:rsidRPr="00D66069">
              <w:lastRenderedPageBreak/>
              <w:t xml:space="preserve">Приложение № </w:t>
            </w:r>
            <w:r w:rsidR="008B48E8" w:rsidRPr="00D66069">
              <w:t>3</w:t>
            </w:r>
          </w:p>
        </w:tc>
      </w:tr>
      <w:tr w:rsidR="00DE33B8" w:rsidRPr="00D66069" w14:paraId="4B273391" w14:textId="77777777" w:rsidTr="003C6898">
        <w:tc>
          <w:tcPr>
            <w:tcW w:w="10031" w:type="dxa"/>
          </w:tcPr>
          <w:p w14:paraId="4035EAC5" w14:textId="77777777" w:rsidR="00DE33B8" w:rsidRPr="00D66069" w:rsidRDefault="00DE33B8" w:rsidP="00A4355F">
            <w:pPr>
              <w:tabs>
                <w:tab w:val="left" w:pos="993"/>
              </w:tabs>
              <w:ind w:firstLine="6379"/>
              <w:jc w:val="right"/>
            </w:pPr>
            <w:r w:rsidRPr="00D66069">
              <w:t>к Договору № __</w:t>
            </w:r>
          </w:p>
          <w:p w14:paraId="6F7C6C58" w14:textId="77777777" w:rsidR="00DE33B8" w:rsidRPr="00D66069" w:rsidRDefault="00DE33B8" w:rsidP="00A4355F">
            <w:pPr>
              <w:tabs>
                <w:tab w:val="left" w:pos="993"/>
              </w:tabs>
              <w:ind w:firstLine="6379"/>
              <w:jc w:val="right"/>
            </w:pPr>
            <w:r w:rsidRPr="00D66069">
              <w:t>от "___"_______20__г.</w:t>
            </w:r>
          </w:p>
          <w:p w14:paraId="13555193" w14:textId="77777777" w:rsidR="00DE33B8" w:rsidRPr="00D66069" w:rsidRDefault="00DE33B8" w:rsidP="00A4355F">
            <w:pPr>
              <w:tabs>
                <w:tab w:val="left" w:pos="993"/>
              </w:tabs>
              <w:ind w:firstLine="6379"/>
              <w:jc w:val="right"/>
            </w:pPr>
          </w:p>
        </w:tc>
      </w:tr>
      <w:tr w:rsidR="00DE33B8" w:rsidRPr="00D66069" w14:paraId="18CB807B" w14:textId="77777777" w:rsidTr="003C6898">
        <w:tc>
          <w:tcPr>
            <w:tcW w:w="10031" w:type="dxa"/>
          </w:tcPr>
          <w:p w14:paraId="39F2203C" w14:textId="77777777" w:rsidR="00DE33B8" w:rsidRPr="00D66069" w:rsidRDefault="00DE33B8" w:rsidP="005A1783">
            <w:pPr>
              <w:tabs>
                <w:tab w:val="left" w:pos="993"/>
              </w:tabs>
              <w:ind w:firstLine="567"/>
              <w:jc w:val="right"/>
              <w:rPr>
                <w:i/>
              </w:rPr>
            </w:pPr>
          </w:p>
        </w:tc>
      </w:tr>
      <w:tr w:rsidR="00DE33B8" w:rsidRPr="00D66069" w14:paraId="4AFAA1F4" w14:textId="77777777" w:rsidTr="003C6898">
        <w:tc>
          <w:tcPr>
            <w:tcW w:w="10031" w:type="dxa"/>
          </w:tcPr>
          <w:p w14:paraId="520CAAA0" w14:textId="77777777" w:rsidR="00DE33B8" w:rsidRPr="00D66069" w:rsidRDefault="00DE33B8" w:rsidP="005A1783">
            <w:pPr>
              <w:keepLines/>
              <w:tabs>
                <w:tab w:val="left" w:pos="993"/>
              </w:tabs>
              <w:ind w:firstLine="567"/>
              <w:jc w:val="center"/>
              <w:rPr>
                <w:b/>
                <w:i/>
              </w:rPr>
            </w:pPr>
            <w:r w:rsidRPr="00D66069">
              <w:rPr>
                <w:b/>
              </w:rPr>
              <w:t>КАЛЕНДАРНЫЙ ПЛАН</w:t>
            </w:r>
          </w:p>
        </w:tc>
      </w:tr>
      <w:tr w:rsidR="00DE33B8" w:rsidRPr="00D66069" w14:paraId="5796D550" w14:textId="77777777" w:rsidTr="003C6898">
        <w:tc>
          <w:tcPr>
            <w:tcW w:w="10031" w:type="dxa"/>
          </w:tcPr>
          <w:p w14:paraId="0C23E1B7" w14:textId="77777777" w:rsidR="00DE33B8" w:rsidRPr="00D66069" w:rsidRDefault="00DE33B8" w:rsidP="005A1783">
            <w:pPr>
              <w:tabs>
                <w:tab w:val="left" w:pos="993"/>
              </w:tabs>
              <w:ind w:firstLine="567"/>
              <w:jc w:val="center"/>
            </w:pPr>
            <w:r w:rsidRPr="00D66069">
              <w:rPr>
                <w:b/>
              </w:rPr>
              <w:t xml:space="preserve">разработки </w:t>
            </w:r>
            <w:r w:rsidR="008B48E8" w:rsidRPr="00D66069">
              <w:rPr>
                <w:b/>
              </w:rPr>
              <w:t>рабочей</w:t>
            </w:r>
            <w:r w:rsidRPr="00D66069">
              <w:rPr>
                <w:b/>
              </w:rPr>
              <w:t xml:space="preserve"> документации </w:t>
            </w:r>
          </w:p>
        </w:tc>
      </w:tr>
      <w:tr w:rsidR="00DE33B8" w:rsidRPr="00D66069" w14:paraId="3245FFB4" w14:textId="77777777" w:rsidTr="003C6898">
        <w:tc>
          <w:tcPr>
            <w:tcW w:w="10031" w:type="dxa"/>
          </w:tcPr>
          <w:p w14:paraId="508241DE" w14:textId="77777777" w:rsidR="00DE33B8" w:rsidRPr="00D66069" w:rsidRDefault="00DE33B8" w:rsidP="005A1783">
            <w:pPr>
              <w:keepLines/>
              <w:tabs>
                <w:tab w:val="left" w:pos="993"/>
              </w:tabs>
              <w:ind w:firstLine="567"/>
              <w:jc w:val="center"/>
              <w:rPr>
                <w:b/>
                <w:bCs/>
              </w:rPr>
            </w:pPr>
            <w:r w:rsidRPr="00D66069">
              <w:rPr>
                <w:b/>
                <w:bCs/>
              </w:rPr>
              <w:t>на строительство (реконструкцию) ___________________</w:t>
            </w:r>
          </w:p>
          <w:p w14:paraId="3025B964" w14:textId="77777777" w:rsidR="00DE33B8" w:rsidRPr="00D66069" w:rsidRDefault="00DE33B8" w:rsidP="005A1783">
            <w:pPr>
              <w:keepLines/>
              <w:tabs>
                <w:tab w:val="left" w:pos="993"/>
              </w:tabs>
              <w:ind w:firstLine="567"/>
              <w:jc w:val="center"/>
            </w:pPr>
            <w:r w:rsidRPr="00D66069">
              <w:rPr>
                <w:b/>
                <w:bCs/>
                <w:vertAlign w:val="superscript"/>
              </w:rPr>
              <w:t xml:space="preserve">                                                                                        (наименование объекта)</w:t>
            </w:r>
          </w:p>
        </w:tc>
      </w:tr>
      <w:tr w:rsidR="00DE33B8" w:rsidRPr="00D66069" w14:paraId="4911C75D" w14:textId="77777777" w:rsidTr="003C6898">
        <w:tc>
          <w:tcPr>
            <w:tcW w:w="10031" w:type="dxa"/>
          </w:tcPr>
          <w:p w14:paraId="426F7614" w14:textId="77777777" w:rsidR="00DE33B8" w:rsidRPr="00D66069" w:rsidRDefault="00DE33B8" w:rsidP="005A1783">
            <w:pPr>
              <w:tabs>
                <w:tab w:val="left" w:pos="993"/>
              </w:tabs>
              <w:autoSpaceDE w:val="0"/>
              <w:autoSpaceDN w:val="0"/>
              <w:adjustRightInd w:val="0"/>
              <w:rPr>
                <w:b/>
                <w:bCs/>
              </w:rPr>
            </w:pPr>
            <w:r w:rsidRPr="00D66069">
              <w:rPr>
                <w:bCs/>
              </w:rPr>
              <w:t>Заказчик: ………………</w:t>
            </w:r>
            <w:proofErr w:type="gramStart"/>
            <w:r w:rsidRPr="00D66069">
              <w:rPr>
                <w:bCs/>
              </w:rPr>
              <w:t>…….</w:t>
            </w:r>
            <w:proofErr w:type="gramEnd"/>
            <w:r w:rsidRPr="00D66069">
              <w:rPr>
                <w:bCs/>
              </w:rPr>
              <w:t xml:space="preserve">. </w:t>
            </w:r>
          </w:p>
        </w:tc>
      </w:tr>
      <w:tr w:rsidR="00DE33B8" w:rsidRPr="00D66069" w14:paraId="66C10258" w14:textId="77777777" w:rsidTr="003C6898">
        <w:tc>
          <w:tcPr>
            <w:tcW w:w="10031" w:type="dxa"/>
          </w:tcPr>
          <w:p w14:paraId="4A1A1C6B" w14:textId="77777777" w:rsidR="00DE33B8" w:rsidRPr="00D66069" w:rsidRDefault="00DE33B8" w:rsidP="005A1783">
            <w:pPr>
              <w:tabs>
                <w:tab w:val="left" w:pos="993"/>
              </w:tabs>
              <w:autoSpaceDE w:val="0"/>
              <w:autoSpaceDN w:val="0"/>
              <w:adjustRightInd w:val="0"/>
              <w:rPr>
                <w:b/>
                <w:bCs/>
              </w:rPr>
            </w:pPr>
            <w:r w:rsidRPr="00D66069">
              <w:rPr>
                <w:bCs/>
              </w:rPr>
              <w:t>Подрядчик: ……………</w:t>
            </w:r>
            <w:proofErr w:type="gramStart"/>
            <w:r w:rsidRPr="00D66069">
              <w:rPr>
                <w:bCs/>
              </w:rPr>
              <w:t>…….</w:t>
            </w:r>
            <w:proofErr w:type="gramEnd"/>
            <w:r w:rsidRPr="00D66069">
              <w:rPr>
                <w:bCs/>
              </w:rPr>
              <w:t>.</w:t>
            </w:r>
          </w:p>
        </w:tc>
      </w:tr>
      <w:tr w:rsidR="00DE33B8" w:rsidRPr="00D66069" w14:paraId="7FAD37CF" w14:textId="77777777" w:rsidTr="003C6898">
        <w:tc>
          <w:tcPr>
            <w:tcW w:w="10031" w:type="dxa"/>
          </w:tcPr>
          <w:p w14:paraId="1583E321" w14:textId="77777777" w:rsidR="00DE33B8" w:rsidRPr="00D66069" w:rsidRDefault="00DE33B8" w:rsidP="005A1783">
            <w:pPr>
              <w:tabs>
                <w:tab w:val="left" w:pos="993"/>
              </w:tabs>
              <w:autoSpaceDE w:val="0"/>
              <w:autoSpaceDN w:val="0"/>
              <w:adjustRightInd w:val="0"/>
              <w:ind w:firstLine="567"/>
              <w:rPr>
                <w:bCs/>
              </w:rPr>
            </w:pPr>
          </w:p>
        </w:tc>
      </w:tr>
      <w:tr w:rsidR="00DE33B8" w:rsidRPr="00D66069" w14:paraId="268FD22B" w14:textId="77777777" w:rsidTr="003C6898">
        <w:tc>
          <w:tcPr>
            <w:tcW w:w="10031" w:type="dxa"/>
          </w:tcPr>
          <w:tbl>
            <w:tblPr>
              <w:tblpPr w:leftFromText="180" w:rightFromText="180" w:vertAnchor="text" w:horzAnchor="margin" w:tblpY="42"/>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846"/>
              <w:gridCol w:w="6534"/>
              <w:gridCol w:w="2423"/>
            </w:tblGrid>
            <w:tr w:rsidR="005A38B1" w:rsidRPr="00D66069" w14:paraId="6BE54F9C" w14:textId="77777777" w:rsidTr="005A38B1">
              <w:tc>
                <w:tcPr>
                  <w:tcW w:w="846" w:type="dxa"/>
                  <w:tcBorders>
                    <w:top w:val="single" w:sz="4" w:space="0" w:color="auto"/>
                    <w:left w:val="single" w:sz="4" w:space="0" w:color="auto"/>
                    <w:bottom w:val="single" w:sz="4" w:space="0" w:color="auto"/>
                    <w:right w:val="single" w:sz="4" w:space="0" w:color="auto"/>
                  </w:tcBorders>
                  <w:vAlign w:val="center"/>
                </w:tcPr>
                <w:p w14:paraId="334303B3" w14:textId="77777777" w:rsidR="005A38B1" w:rsidRPr="00D66069" w:rsidRDefault="005A38B1" w:rsidP="005A1783">
                  <w:pPr>
                    <w:keepLines/>
                    <w:tabs>
                      <w:tab w:val="left" w:pos="993"/>
                    </w:tabs>
                    <w:rPr>
                      <w:bCs/>
                    </w:rPr>
                  </w:pPr>
                  <w:r w:rsidRPr="00D66069">
                    <w:rPr>
                      <w:bCs/>
                    </w:rPr>
                    <w:t>№п/п</w:t>
                  </w:r>
                </w:p>
              </w:tc>
              <w:tc>
                <w:tcPr>
                  <w:tcW w:w="6534" w:type="dxa"/>
                  <w:tcBorders>
                    <w:top w:val="single" w:sz="4" w:space="0" w:color="auto"/>
                    <w:left w:val="single" w:sz="4" w:space="0" w:color="auto"/>
                    <w:bottom w:val="single" w:sz="4" w:space="0" w:color="auto"/>
                    <w:right w:val="single" w:sz="4" w:space="0" w:color="auto"/>
                  </w:tcBorders>
                  <w:vAlign w:val="center"/>
                </w:tcPr>
                <w:p w14:paraId="2CF1BB7A" w14:textId="77777777" w:rsidR="005A38B1" w:rsidRPr="00D66069" w:rsidRDefault="005A38B1" w:rsidP="005A1783">
                  <w:pPr>
                    <w:keepLines/>
                    <w:tabs>
                      <w:tab w:val="left" w:pos="993"/>
                    </w:tabs>
                    <w:jc w:val="center"/>
                    <w:rPr>
                      <w:bCs/>
                    </w:rPr>
                  </w:pPr>
                  <w:r w:rsidRPr="00D66069">
                    <w:rPr>
                      <w:bCs/>
                    </w:rPr>
                    <w:t>Наименование этапов</w:t>
                  </w:r>
                </w:p>
                <w:p w14:paraId="50B1FBCE" w14:textId="77777777" w:rsidR="005A38B1" w:rsidRPr="00D66069" w:rsidRDefault="005A38B1" w:rsidP="005A1783">
                  <w:pPr>
                    <w:keepLines/>
                    <w:tabs>
                      <w:tab w:val="left" w:pos="993"/>
                    </w:tabs>
                    <w:jc w:val="center"/>
                    <w:rPr>
                      <w:bCs/>
                    </w:rPr>
                  </w:pPr>
                  <w:r w:rsidRPr="00D66069">
                    <w:rPr>
                      <w:bCs/>
                    </w:rPr>
                    <w:t>и видов работ</w:t>
                  </w:r>
                </w:p>
              </w:tc>
              <w:tc>
                <w:tcPr>
                  <w:tcW w:w="2423" w:type="dxa"/>
                  <w:tcBorders>
                    <w:top w:val="single" w:sz="4" w:space="0" w:color="auto"/>
                    <w:left w:val="single" w:sz="4" w:space="0" w:color="auto"/>
                    <w:bottom w:val="single" w:sz="4" w:space="0" w:color="auto"/>
                    <w:right w:val="single" w:sz="4" w:space="0" w:color="auto"/>
                  </w:tcBorders>
                  <w:vAlign w:val="center"/>
                </w:tcPr>
                <w:p w14:paraId="5715E86C" w14:textId="77777777" w:rsidR="005A38B1" w:rsidRPr="00D66069" w:rsidRDefault="005A38B1" w:rsidP="005A1783">
                  <w:pPr>
                    <w:keepLines/>
                    <w:tabs>
                      <w:tab w:val="left" w:pos="121"/>
                    </w:tabs>
                    <w:jc w:val="center"/>
                    <w:rPr>
                      <w:bCs/>
                    </w:rPr>
                  </w:pPr>
                  <w:r w:rsidRPr="00D66069">
                    <w:rPr>
                      <w:bCs/>
                    </w:rPr>
                    <w:t>Сроки выполнения работ (начало - окончание) месяц, год</w:t>
                  </w:r>
                </w:p>
              </w:tc>
            </w:tr>
            <w:tr w:rsidR="005A38B1" w:rsidRPr="00D66069" w14:paraId="6F18847A" w14:textId="77777777" w:rsidTr="005A38B1">
              <w:tc>
                <w:tcPr>
                  <w:tcW w:w="846" w:type="dxa"/>
                  <w:tcBorders>
                    <w:top w:val="single" w:sz="4" w:space="0" w:color="auto"/>
                    <w:left w:val="single" w:sz="4" w:space="0" w:color="auto"/>
                    <w:bottom w:val="single" w:sz="4" w:space="0" w:color="auto"/>
                    <w:right w:val="single" w:sz="4" w:space="0" w:color="auto"/>
                  </w:tcBorders>
                </w:tcPr>
                <w:p w14:paraId="572C0C15" w14:textId="77777777" w:rsidR="005A38B1" w:rsidRPr="00D66069" w:rsidRDefault="005A38B1" w:rsidP="00DB36F2">
                  <w:pPr>
                    <w:keepLines/>
                    <w:tabs>
                      <w:tab w:val="left" w:pos="993"/>
                    </w:tabs>
                    <w:jc w:val="center"/>
                    <w:rPr>
                      <w:bCs/>
                    </w:rPr>
                  </w:pPr>
                  <w:r w:rsidRPr="00D66069">
                    <w:rPr>
                      <w:bCs/>
                      <w:lang w:val="en-US"/>
                    </w:rPr>
                    <w:t xml:space="preserve">I </w:t>
                  </w:r>
                  <w:r w:rsidRPr="00D66069">
                    <w:rPr>
                      <w:bCs/>
                    </w:rPr>
                    <w:t>Этап</w:t>
                  </w:r>
                </w:p>
              </w:tc>
              <w:tc>
                <w:tcPr>
                  <w:tcW w:w="6534" w:type="dxa"/>
                  <w:tcBorders>
                    <w:top w:val="single" w:sz="4" w:space="0" w:color="auto"/>
                    <w:left w:val="single" w:sz="4" w:space="0" w:color="auto"/>
                    <w:bottom w:val="single" w:sz="4" w:space="0" w:color="auto"/>
                    <w:right w:val="single" w:sz="4" w:space="0" w:color="auto"/>
                  </w:tcBorders>
                </w:tcPr>
                <w:p w14:paraId="4FD85792" w14:textId="77777777" w:rsidR="005A38B1" w:rsidRPr="00D66069" w:rsidRDefault="005A38B1" w:rsidP="007366E9">
                  <w:pPr>
                    <w:tabs>
                      <w:tab w:val="left" w:pos="993"/>
                    </w:tabs>
                    <w:rPr>
                      <w:bCs/>
                    </w:rPr>
                  </w:pPr>
                  <w:r w:rsidRPr="00D66069">
                    <w:t>Разработка и согласование рабочей документации в соответствии с требованиями нормативно-технических документов</w:t>
                  </w:r>
                </w:p>
              </w:tc>
              <w:tc>
                <w:tcPr>
                  <w:tcW w:w="2423" w:type="dxa"/>
                  <w:tcBorders>
                    <w:top w:val="single" w:sz="4" w:space="0" w:color="auto"/>
                    <w:left w:val="single" w:sz="4" w:space="0" w:color="auto"/>
                    <w:bottom w:val="single" w:sz="4" w:space="0" w:color="auto"/>
                    <w:right w:val="single" w:sz="4" w:space="0" w:color="auto"/>
                  </w:tcBorders>
                </w:tcPr>
                <w:p w14:paraId="39A462FE" w14:textId="77777777" w:rsidR="005A38B1" w:rsidRPr="00D66069" w:rsidRDefault="005A38B1" w:rsidP="00F563DD">
                  <w:pPr>
                    <w:tabs>
                      <w:tab w:val="left" w:pos="993"/>
                    </w:tabs>
                    <w:ind w:firstLine="567"/>
                  </w:pPr>
                </w:p>
                <w:p w14:paraId="727673C6" w14:textId="5406AFA9" w:rsidR="005A38B1" w:rsidRPr="00D66069" w:rsidRDefault="005A38B1" w:rsidP="00F563DD">
                  <w:pPr>
                    <w:tabs>
                      <w:tab w:val="left" w:pos="993"/>
                    </w:tabs>
                    <w:ind w:firstLine="567"/>
                    <w:rPr>
                      <w:bCs/>
                    </w:rPr>
                  </w:pPr>
                  <w:r w:rsidRPr="00D66069">
                    <w:t xml:space="preserve">до </w:t>
                  </w:r>
                  <w:ins w:id="311" w:author="Пользователь" w:date="2019-10-29T14:54:00Z">
                    <w:r w:rsidRPr="00D66069">
                      <w:t>_</w:t>
                    </w:r>
                    <w:proofErr w:type="gramStart"/>
                    <w:r w:rsidRPr="00D66069">
                      <w:t>_._</w:t>
                    </w:r>
                    <w:proofErr w:type="gramEnd"/>
                    <w:r w:rsidRPr="00D66069">
                      <w:t>_____</w:t>
                    </w:r>
                  </w:ins>
                  <w:del w:id="312" w:author="Пользователь" w:date="2019-10-29T14:54:00Z">
                    <w:r w:rsidRPr="00D66069" w:rsidDel="005A38B1">
                      <w:delText xml:space="preserve">15.11.2017 </w:delText>
                    </w:r>
                  </w:del>
                  <w:r w:rsidRPr="00D66069">
                    <w:t>г.</w:t>
                  </w:r>
                </w:p>
              </w:tc>
            </w:tr>
            <w:tr w:rsidR="005A38B1" w:rsidRPr="00D66069" w14:paraId="0F4EB6B4" w14:textId="77777777" w:rsidTr="005A38B1">
              <w:tc>
                <w:tcPr>
                  <w:tcW w:w="846" w:type="dxa"/>
                  <w:tcBorders>
                    <w:top w:val="single" w:sz="4" w:space="0" w:color="auto"/>
                    <w:left w:val="single" w:sz="4" w:space="0" w:color="auto"/>
                    <w:bottom w:val="single" w:sz="4" w:space="0" w:color="auto"/>
                    <w:right w:val="single" w:sz="4" w:space="0" w:color="auto"/>
                  </w:tcBorders>
                </w:tcPr>
                <w:p w14:paraId="1A9F2BF7" w14:textId="77777777" w:rsidR="005A38B1" w:rsidRPr="00D66069" w:rsidRDefault="005A38B1" w:rsidP="00DB36F2">
                  <w:pPr>
                    <w:keepLines/>
                    <w:tabs>
                      <w:tab w:val="left" w:pos="993"/>
                    </w:tabs>
                    <w:jc w:val="center"/>
                    <w:rPr>
                      <w:bCs/>
                    </w:rPr>
                  </w:pPr>
                  <w:r w:rsidRPr="00D66069">
                    <w:rPr>
                      <w:bCs/>
                      <w:lang w:val="en-US"/>
                    </w:rPr>
                    <w:t xml:space="preserve">II </w:t>
                  </w:r>
                  <w:r w:rsidRPr="00D66069">
                    <w:rPr>
                      <w:bCs/>
                    </w:rPr>
                    <w:t>Этап</w:t>
                  </w:r>
                </w:p>
              </w:tc>
              <w:tc>
                <w:tcPr>
                  <w:tcW w:w="6534" w:type="dxa"/>
                  <w:tcBorders>
                    <w:top w:val="single" w:sz="4" w:space="0" w:color="auto"/>
                    <w:left w:val="single" w:sz="4" w:space="0" w:color="auto"/>
                    <w:bottom w:val="single" w:sz="4" w:space="0" w:color="auto"/>
                    <w:right w:val="single" w:sz="4" w:space="0" w:color="auto"/>
                  </w:tcBorders>
                </w:tcPr>
                <w:p w14:paraId="67666F15" w14:textId="79B3D693" w:rsidR="005A38B1" w:rsidRPr="00D66069" w:rsidRDefault="005A38B1" w:rsidP="00DB36F2">
                  <w:pPr>
                    <w:tabs>
                      <w:tab w:val="left" w:pos="993"/>
                    </w:tabs>
                    <w:rPr>
                      <w:bCs/>
                    </w:rPr>
                  </w:pPr>
                  <w:r w:rsidRPr="00D66069">
                    <w:t xml:space="preserve">Разработка и согласование сметной документации с прохождением достоверности определения сметной стоимости в </w:t>
                  </w:r>
                  <w:del w:id="313" w:author="Пользователь" w:date="2019-10-29T14:56:00Z">
                    <w:r w:rsidRPr="00D66069" w:rsidDel="005A38B1">
                      <w:delText xml:space="preserve">государственной </w:delText>
                    </w:r>
                  </w:del>
                  <w:r w:rsidRPr="00D66069">
                    <w:t>экспертизе</w:t>
                  </w:r>
                </w:p>
              </w:tc>
              <w:tc>
                <w:tcPr>
                  <w:tcW w:w="2423" w:type="dxa"/>
                  <w:tcBorders>
                    <w:top w:val="single" w:sz="4" w:space="0" w:color="auto"/>
                    <w:left w:val="single" w:sz="4" w:space="0" w:color="auto"/>
                    <w:bottom w:val="single" w:sz="4" w:space="0" w:color="auto"/>
                    <w:right w:val="single" w:sz="4" w:space="0" w:color="auto"/>
                  </w:tcBorders>
                </w:tcPr>
                <w:p w14:paraId="5FC055FD" w14:textId="77777777" w:rsidR="005A38B1" w:rsidRPr="00D66069" w:rsidRDefault="005A38B1" w:rsidP="00F563DD">
                  <w:pPr>
                    <w:tabs>
                      <w:tab w:val="left" w:pos="993"/>
                    </w:tabs>
                    <w:ind w:firstLine="567"/>
                    <w:rPr>
                      <w:bCs/>
                    </w:rPr>
                  </w:pPr>
                </w:p>
                <w:p w14:paraId="70AFB12F" w14:textId="77777777" w:rsidR="005A38B1" w:rsidRPr="00D66069" w:rsidRDefault="005A38B1" w:rsidP="00F563DD">
                  <w:pPr>
                    <w:tabs>
                      <w:tab w:val="left" w:pos="993"/>
                    </w:tabs>
                    <w:ind w:firstLine="567"/>
                    <w:rPr>
                      <w:bCs/>
                    </w:rPr>
                  </w:pPr>
                </w:p>
                <w:p w14:paraId="1F2D55F5" w14:textId="77777777" w:rsidR="005A38B1" w:rsidRPr="00D66069" w:rsidRDefault="005A38B1" w:rsidP="00F563DD">
                  <w:pPr>
                    <w:tabs>
                      <w:tab w:val="left" w:pos="993"/>
                    </w:tabs>
                    <w:ind w:firstLine="567"/>
                  </w:pPr>
                </w:p>
                <w:p w14:paraId="2947517A" w14:textId="1A07D531" w:rsidR="005A38B1" w:rsidRPr="00D66069" w:rsidRDefault="005A38B1" w:rsidP="00F563DD">
                  <w:pPr>
                    <w:tabs>
                      <w:tab w:val="left" w:pos="993"/>
                    </w:tabs>
                    <w:ind w:firstLine="567"/>
                    <w:rPr>
                      <w:bCs/>
                    </w:rPr>
                  </w:pPr>
                  <w:r w:rsidRPr="00D66069">
                    <w:t xml:space="preserve">до </w:t>
                  </w:r>
                  <w:ins w:id="314" w:author="Пользователь" w:date="2019-10-29T14:54:00Z">
                    <w:r w:rsidRPr="00D66069">
                      <w:t>__</w:t>
                    </w:r>
                    <w:proofErr w:type="gramStart"/>
                    <w:r w:rsidRPr="00D66069">
                      <w:t>_._</w:t>
                    </w:r>
                    <w:proofErr w:type="gramEnd"/>
                    <w:r w:rsidRPr="00D66069">
                      <w:t>______</w:t>
                    </w:r>
                  </w:ins>
                  <w:del w:id="315" w:author="Пользователь" w:date="2019-10-29T14:54:00Z">
                    <w:r w:rsidRPr="00D66069" w:rsidDel="005A38B1">
                      <w:delText xml:space="preserve">25.11.2017 </w:delText>
                    </w:r>
                  </w:del>
                  <w:r w:rsidRPr="00D66069">
                    <w:t>г.</w:t>
                  </w:r>
                </w:p>
              </w:tc>
            </w:tr>
            <w:tr w:rsidR="005A38B1" w:rsidRPr="00D66069" w14:paraId="227A5D59" w14:textId="77777777" w:rsidTr="005A38B1">
              <w:tc>
                <w:tcPr>
                  <w:tcW w:w="846" w:type="dxa"/>
                  <w:tcBorders>
                    <w:top w:val="single" w:sz="4" w:space="0" w:color="auto"/>
                    <w:left w:val="single" w:sz="4" w:space="0" w:color="auto"/>
                    <w:bottom w:val="single" w:sz="4" w:space="0" w:color="auto"/>
                    <w:right w:val="single" w:sz="4" w:space="0" w:color="auto"/>
                  </w:tcBorders>
                </w:tcPr>
                <w:p w14:paraId="59C3DD39" w14:textId="77777777" w:rsidR="005A38B1" w:rsidRPr="00D66069" w:rsidRDefault="005A38B1" w:rsidP="00DB36F2">
                  <w:pPr>
                    <w:keepLines/>
                    <w:tabs>
                      <w:tab w:val="left" w:pos="993"/>
                    </w:tabs>
                    <w:ind w:firstLine="567"/>
                    <w:jc w:val="center"/>
                    <w:rPr>
                      <w:bCs/>
                    </w:rPr>
                  </w:pPr>
                </w:p>
              </w:tc>
              <w:tc>
                <w:tcPr>
                  <w:tcW w:w="6534" w:type="dxa"/>
                  <w:tcBorders>
                    <w:top w:val="single" w:sz="4" w:space="0" w:color="auto"/>
                    <w:left w:val="single" w:sz="4" w:space="0" w:color="auto"/>
                    <w:bottom w:val="single" w:sz="4" w:space="0" w:color="auto"/>
                    <w:right w:val="single" w:sz="4" w:space="0" w:color="auto"/>
                  </w:tcBorders>
                </w:tcPr>
                <w:p w14:paraId="4A0AB8A3" w14:textId="77777777" w:rsidR="005A38B1" w:rsidRPr="00D66069" w:rsidRDefault="005A38B1" w:rsidP="00DB36F2">
                  <w:pPr>
                    <w:tabs>
                      <w:tab w:val="left" w:pos="993"/>
                    </w:tabs>
                    <w:ind w:firstLine="112"/>
                    <w:rPr>
                      <w:bCs/>
                    </w:rPr>
                  </w:pPr>
                  <w:r w:rsidRPr="00D66069">
                    <w:rPr>
                      <w:bCs/>
                    </w:rPr>
                    <w:t>…………..</w:t>
                  </w:r>
                </w:p>
              </w:tc>
              <w:tc>
                <w:tcPr>
                  <w:tcW w:w="2423" w:type="dxa"/>
                  <w:tcBorders>
                    <w:top w:val="single" w:sz="4" w:space="0" w:color="auto"/>
                    <w:left w:val="single" w:sz="4" w:space="0" w:color="auto"/>
                    <w:bottom w:val="single" w:sz="4" w:space="0" w:color="auto"/>
                    <w:right w:val="single" w:sz="4" w:space="0" w:color="auto"/>
                  </w:tcBorders>
                </w:tcPr>
                <w:p w14:paraId="185A1265" w14:textId="77777777" w:rsidR="005A38B1" w:rsidRPr="00D66069" w:rsidRDefault="005A38B1" w:rsidP="00DB36F2">
                  <w:pPr>
                    <w:tabs>
                      <w:tab w:val="left" w:pos="993"/>
                    </w:tabs>
                    <w:ind w:firstLine="567"/>
                    <w:jc w:val="center"/>
                    <w:rPr>
                      <w:bCs/>
                    </w:rPr>
                  </w:pPr>
                </w:p>
              </w:tc>
            </w:tr>
            <w:tr w:rsidR="005A38B1" w:rsidRPr="00D66069" w14:paraId="6090E38C" w14:textId="77777777" w:rsidTr="005A38B1">
              <w:tc>
                <w:tcPr>
                  <w:tcW w:w="846" w:type="dxa"/>
                  <w:tcBorders>
                    <w:top w:val="single" w:sz="4" w:space="0" w:color="auto"/>
                    <w:left w:val="single" w:sz="4" w:space="0" w:color="auto"/>
                    <w:bottom w:val="single" w:sz="4" w:space="0" w:color="auto"/>
                    <w:right w:val="single" w:sz="4" w:space="0" w:color="auto"/>
                  </w:tcBorders>
                </w:tcPr>
                <w:p w14:paraId="4B5BD49B" w14:textId="77777777" w:rsidR="005A38B1" w:rsidRPr="00D66069" w:rsidRDefault="005A38B1" w:rsidP="00DB36F2">
                  <w:pPr>
                    <w:keepLines/>
                    <w:tabs>
                      <w:tab w:val="left" w:pos="993"/>
                    </w:tabs>
                    <w:ind w:firstLine="567"/>
                    <w:jc w:val="center"/>
                    <w:rPr>
                      <w:bCs/>
                    </w:rPr>
                  </w:pPr>
                </w:p>
              </w:tc>
              <w:tc>
                <w:tcPr>
                  <w:tcW w:w="6534" w:type="dxa"/>
                  <w:tcBorders>
                    <w:top w:val="single" w:sz="4" w:space="0" w:color="auto"/>
                    <w:left w:val="single" w:sz="4" w:space="0" w:color="auto"/>
                    <w:bottom w:val="single" w:sz="4" w:space="0" w:color="auto"/>
                    <w:right w:val="single" w:sz="4" w:space="0" w:color="auto"/>
                  </w:tcBorders>
                </w:tcPr>
                <w:p w14:paraId="1CF81DC5" w14:textId="77777777" w:rsidR="005A38B1" w:rsidRPr="00D66069" w:rsidRDefault="005A38B1" w:rsidP="00DB36F2">
                  <w:pPr>
                    <w:tabs>
                      <w:tab w:val="left" w:pos="993"/>
                    </w:tabs>
                    <w:ind w:firstLine="112"/>
                    <w:rPr>
                      <w:bCs/>
                    </w:rPr>
                  </w:pPr>
                  <w:r w:rsidRPr="00D66069">
                    <w:rPr>
                      <w:bCs/>
                    </w:rPr>
                    <w:t>Итого:</w:t>
                  </w:r>
                </w:p>
              </w:tc>
              <w:tc>
                <w:tcPr>
                  <w:tcW w:w="2423" w:type="dxa"/>
                  <w:tcBorders>
                    <w:top w:val="single" w:sz="4" w:space="0" w:color="auto"/>
                    <w:left w:val="single" w:sz="4" w:space="0" w:color="auto"/>
                    <w:bottom w:val="single" w:sz="4" w:space="0" w:color="auto"/>
                    <w:right w:val="single" w:sz="4" w:space="0" w:color="auto"/>
                  </w:tcBorders>
                </w:tcPr>
                <w:p w14:paraId="759AD1C6" w14:textId="77777777" w:rsidR="005A38B1" w:rsidRPr="00D66069" w:rsidRDefault="005A38B1" w:rsidP="00DB36F2">
                  <w:pPr>
                    <w:tabs>
                      <w:tab w:val="left" w:pos="993"/>
                    </w:tabs>
                    <w:ind w:firstLine="567"/>
                    <w:jc w:val="center"/>
                    <w:rPr>
                      <w:bCs/>
                    </w:rPr>
                  </w:pPr>
                </w:p>
              </w:tc>
            </w:tr>
          </w:tbl>
          <w:p w14:paraId="31766866" w14:textId="77777777" w:rsidR="00DE33B8" w:rsidRPr="00D66069" w:rsidRDefault="00DE33B8" w:rsidP="005A1783">
            <w:pPr>
              <w:tabs>
                <w:tab w:val="left" w:pos="993"/>
              </w:tabs>
              <w:jc w:val="both"/>
            </w:pPr>
          </w:p>
        </w:tc>
      </w:tr>
      <w:tr w:rsidR="00DE33B8" w:rsidRPr="00D66069" w14:paraId="70558BC1" w14:textId="77777777" w:rsidTr="003C6898">
        <w:tc>
          <w:tcPr>
            <w:tcW w:w="10031" w:type="dxa"/>
          </w:tcPr>
          <w:p w14:paraId="767E8F8A" w14:textId="77777777" w:rsidR="00DE33B8" w:rsidRPr="00D66069" w:rsidRDefault="00DE33B8" w:rsidP="005A1783">
            <w:pPr>
              <w:tabs>
                <w:tab w:val="left" w:pos="993"/>
              </w:tabs>
              <w:ind w:firstLine="567"/>
              <w:jc w:val="both"/>
            </w:pPr>
          </w:p>
        </w:tc>
      </w:tr>
      <w:tr w:rsidR="00DE33B8" w:rsidRPr="00D66069" w14:paraId="3F2276D5" w14:textId="77777777" w:rsidTr="003C6898">
        <w:tc>
          <w:tcPr>
            <w:tcW w:w="10031" w:type="dxa"/>
          </w:tcPr>
          <w:p w14:paraId="1CDF573D" w14:textId="77777777" w:rsidR="00DE33B8" w:rsidRPr="00D66069" w:rsidRDefault="00DE33B8" w:rsidP="005A1783">
            <w:pPr>
              <w:tabs>
                <w:tab w:val="left" w:pos="993"/>
              </w:tabs>
              <w:ind w:firstLine="567"/>
              <w:jc w:val="both"/>
            </w:pPr>
          </w:p>
        </w:tc>
      </w:tr>
    </w:tbl>
    <w:p w14:paraId="2835A1A5" w14:textId="77777777" w:rsidR="00DE33B8" w:rsidRPr="00D66069" w:rsidRDefault="00DE33B8" w:rsidP="005A1783">
      <w:pPr>
        <w:tabs>
          <w:tab w:val="left" w:pos="993"/>
        </w:tabs>
        <w:autoSpaceDE w:val="0"/>
        <w:autoSpaceDN w:val="0"/>
        <w:adjustRightInd w:val="0"/>
        <w:ind w:firstLine="567"/>
        <w:jc w:val="center"/>
        <w:rPr>
          <w:bCs/>
        </w:rPr>
      </w:pPr>
    </w:p>
    <w:p w14:paraId="2C870FBC" w14:textId="77777777" w:rsidR="00DE33B8" w:rsidRPr="00D66069" w:rsidRDefault="00DE33B8" w:rsidP="005A1783">
      <w:pPr>
        <w:tabs>
          <w:tab w:val="left" w:pos="993"/>
        </w:tabs>
        <w:autoSpaceDE w:val="0"/>
        <w:autoSpaceDN w:val="0"/>
        <w:adjustRightInd w:val="0"/>
        <w:ind w:firstLine="567"/>
        <w:jc w:val="center"/>
        <w:rPr>
          <w:bCs/>
        </w:rPr>
      </w:pPr>
    </w:p>
    <w:p w14:paraId="54735C23" w14:textId="77777777" w:rsidR="00DE33B8" w:rsidRPr="00D66069" w:rsidRDefault="00DE33B8" w:rsidP="005A1783">
      <w:pPr>
        <w:keepLines/>
        <w:tabs>
          <w:tab w:val="left" w:pos="993"/>
        </w:tabs>
        <w:ind w:firstLine="567"/>
        <w:jc w:val="center"/>
        <w:rPr>
          <w:bCs/>
        </w:rPr>
      </w:pPr>
    </w:p>
    <w:tbl>
      <w:tblPr>
        <w:tblW w:w="9468" w:type="dxa"/>
        <w:tblLook w:val="01E0" w:firstRow="1" w:lastRow="1" w:firstColumn="1" w:lastColumn="1" w:noHBand="0" w:noVBand="0"/>
      </w:tblPr>
      <w:tblGrid>
        <w:gridCol w:w="4608"/>
        <w:gridCol w:w="4860"/>
      </w:tblGrid>
      <w:tr w:rsidR="00DE33B8" w:rsidRPr="00D66069" w14:paraId="328DB2D0" w14:textId="77777777" w:rsidTr="003C6898">
        <w:tc>
          <w:tcPr>
            <w:tcW w:w="4608" w:type="dxa"/>
          </w:tcPr>
          <w:p w14:paraId="68A2976F" w14:textId="77777777" w:rsidR="00DE33B8" w:rsidRPr="00D66069" w:rsidRDefault="00DE33B8" w:rsidP="005A1783">
            <w:pPr>
              <w:widowControl w:val="0"/>
              <w:tabs>
                <w:tab w:val="left" w:pos="993"/>
              </w:tabs>
              <w:autoSpaceDE w:val="0"/>
              <w:autoSpaceDN w:val="0"/>
              <w:adjustRightInd w:val="0"/>
              <w:jc w:val="center"/>
              <w:outlineLvl w:val="0"/>
              <w:rPr>
                <w:b/>
                <w:bCs/>
                <w:color w:val="000000"/>
              </w:rPr>
            </w:pPr>
            <w:r w:rsidRPr="00D66069">
              <w:rPr>
                <w:b/>
                <w:bCs/>
                <w:color w:val="000000"/>
              </w:rPr>
              <w:t>Заказчик:</w:t>
            </w:r>
          </w:p>
        </w:tc>
        <w:tc>
          <w:tcPr>
            <w:tcW w:w="4860" w:type="dxa"/>
          </w:tcPr>
          <w:p w14:paraId="40986CAB" w14:textId="77777777" w:rsidR="00DE33B8" w:rsidRPr="00D66069" w:rsidRDefault="00DE33B8" w:rsidP="005A1783">
            <w:pPr>
              <w:widowControl w:val="0"/>
              <w:tabs>
                <w:tab w:val="left" w:pos="993"/>
              </w:tabs>
              <w:autoSpaceDE w:val="0"/>
              <w:autoSpaceDN w:val="0"/>
              <w:adjustRightInd w:val="0"/>
              <w:jc w:val="center"/>
              <w:outlineLvl w:val="0"/>
              <w:rPr>
                <w:b/>
                <w:bCs/>
                <w:color w:val="000000"/>
              </w:rPr>
            </w:pPr>
            <w:r w:rsidRPr="00D66069">
              <w:rPr>
                <w:b/>
                <w:bCs/>
                <w:color w:val="000000"/>
              </w:rPr>
              <w:t>Подрядчик:</w:t>
            </w:r>
          </w:p>
        </w:tc>
      </w:tr>
      <w:tr w:rsidR="00DE33B8" w:rsidRPr="00D66069" w14:paraId="0056D0E5" w14:textId="77777777" w:rsidTr="003C6898">
        <w:tc>
          <w:tcPr>
            <w:tcW w:w="4608" w:type="dxa"/>
          </w:tcPr>
          <w:p w14:paraId="0111B57A" w14:textId="77777777" w:rsidR="00DE33B8" w:rsidRPr="00D66069" w:rsidRDefault="00DE33B8" w:rsidP="005A1783">
            <w:pPr>
              <w:tabs>
                <w:tab w:val="left" w:pos="993"/>
              </w:tabs>
              <w:outlineLvl w:val="0"/>
              <w:rPr>
                <w:bCs/>
              </w:rPr>
            </w:pPr>
          </w:p>
        </w:tc>
        <w:tc>
          <w:tcPr>
            <w:tcW w:w="4860" w:type="dxa"/>
          </w:tcPr>
          <w:p w14:paraId="1F6BA99E" w14:textId="77777777" w:rsidR="00DE33B8" w:rsidRPr="00D66069" w:rsidRDefault="00DE33B8" w:rsidP="005A1783">
            <w:pPr>
              <w:widowControl w:val="0"/>
              <w:tabs>
                <w:tab w:val="left" w:pos="993"/>
              </w:tabs>
              <w:autoSpaceDE w:val="0"/>
              <w:autoSpaceDN w:val="0"/>
              <w:adjustRightInd w:val="0"/>
              <w:outlineLvl w:val="0"/>
              <w:rPr>
                <w:bCs/>
                <w:color w:val="000000"/>
              </w:rPr>
            </w:pPr>
          </w:p>
        </w:tc>
      </w:tr>
      <w:tr w:rsidR="00DE33B8" w:rsidRPr="00D66069" w14:paraId="063AAD21" w14:textId="77777777" w:rsidTr="003C6898">
        <w:tc>
          <w:tcPr>
            <w:tcW w:w="4608" w:type="dxa"/>
          </w:tcPr>
          <w:p w14:paraId="1D988C8A" w14:textId="77777777" w:rsidR="00DE33B8" w:rsidRPr="00D66069" w:rsidRDefault="00DE33B8" w:rsidP="005A1783">
            <w:pPr>
              <w:tabs>
                <w:tab w:val="left" w:pos="993"/>
              </w:tabs>
              <w:outlineLvl w:val="0"/>
              <w:rPr>
                <w:bCs/>
              </w:rPr>
            </w:pPr>
          </w:p>
          <w:p w14:paraId="005453D5" w14:textId="77777777" w:rsidR="00DE33B8" w:rsidRPr="00D66069" w:rsidRDefault="00DE33B8" w:rsidP="005A1783">
            <w:pPr>
              <w:tabs>
                <w:tab w:val="left" w:pos="993"/>
              </w:tabs>
              <w:outlineLvl w:val="0"/>
              <w:rPr>
                <w:bCs/>
              </w:rPr>
            </w:pPr>
            <w:r w:rsidRPr="00D66069">
              <w:rPr>
                <w:bCs/>
              </w:rPr>
              <w:t>____________________</w:t>
            </w:r>
          </w:p>
        </w:tc>
        <w:tc>
          <w:tcPr>
            <w:tcW w:w="4860" w:type="dxa"/>
          </w:tcPr>
          <w:p w14:paraId="3E20B363" w14:textId="77777777" w:rsidR="00DE33B8" w:rsidRPr="00D66069" w:rsidRDefault="00DE33B8" w:rsidP="005A1783">
            <w:pPr>
              <w:widowControl w:val="0"/>
              <w:tabs>
                <w:tab w:val="left" w:pos="993"/>
              </w:tabs>
              <w:autoSpaceDE w:val="0"/>
              <w:autoSpaceDN w:val="0"/>
              <w:adjustRightInd w:val="0"/>
              <w:outlineLvl w:val="0"/>
              <w:rPr>
                <w:bCs/>
                <w:color w:val="000000"/>
              </w:rPr>
            </w:pPr>
          </w:p>
          <w:p w14:paraId="078EA41D" w14:textId="77777777" w:rsidR="00DE33B8" w:rsidRPr="00D66069" w:rsidRDefault="00DE33B8" w:rsidP="005A1783">
            <w:pPr>
              <w:widowControl w:val="0"/>
              <w:tabs>
                <w:tab w:val="left" w:pos="993"/>
              </w:tabs>
              <w:autoSpaceDE w:val="0"/>
              <w:autoSpaceDN w:val="0"/>
              <w:adjustRightInd w:val="0"/>
              <w:outlineLvl w:val="0"/>
              <w:rPr>
                <w:bCs/>
                <w:color w:val="000000"/>
              </w:rPr>
            </w:pPr>
            <w:r w:rsidRPr="00D66069">
              <w:rPr>
                <w:bCs/>
                <w:color w:val="000000"/>
              </w:rPr>
              <w:t xml:space="preserve">_________________ </w:t>
            </w:r>
          </w:p>
        </w:tc>
      </w:tr>
      <w:tr w:rsidR="00DE33B8" w:rsidRPr="005A1783" w14:paraId="09F88725" w14:textId="77777777" w:rsidTr="003C6898">
        <w:tc>
          <w:tcPr>
            <w:tcW w:w="4608" w:type="dxa"/>
          </w:tcPr>
          <w:p w14:paraId="14106E22" w14:textId="77777777" w:rsidR="00DE33B8" w:rsidRPr="00D66069" w:rsidRDefault="00DE33B8" w:rsidP="005A1783">
            <w:pPr>
              <w:widowControl w:val="0"/>
              <w:tabs>
                <w:tab w:val="left" w:pos="993"/>
              </w:tabs>
              <w:autoSpaceDE w:val="0"/>
              <w:autoSpaceDN w:val="0"/>
              <w:adjustRightInd w:val="0"/>
              <w:outlineLvl w:val="0"/>
              <w:rPr>
                <w:bCs/>
                <w:color w:val="000000"/>
              </w:rPr>
            </w:pPr>
            <w:r w:rsidRPr="00D66069">
              <w:rPr>
                <w:bCs/>
                <w:color w:val="000000"/>
              </w:rPr>
              <w:t>М.П.</w:t>
            </w:r>
          </w:p>
        </w:tc>
        <w:tc>
          <w:tcPr>
            <w:tcW w:w="4860" w:type="dxa"/>
          </w:tcPr>
          <w:p w14:paraId="555DC918" w14:textId="77777777" w:rsidR="00DE33B8" w:rsidRPr="005A1783" w:rsidRDefault="00DE33B8" w:rsidP="005A1783">
            <w:pPr>
              <w:widowControl w:val="0"/>
              <w:tabs>
                <w:tab w:val="left" w:pos="993"/>
              </w:tabs>
              <w:autoSpaceDE w:val="0"/>
              <w:autoSpaceDN w:val="0"/>
              <w:adjustRightInd w:val="0"/>
              <w:outlineLvl w:val="0"/>
              <w:rPr>
                <w:bCs/>
                <w:color w:val="000000"/>
              </w:rPr>
            </w:pPr>
            <w:r w:rsidRPr="00D66069">
              <w:rPr>
                <w:bCs/>
                <w:color w:val="000000"/>
              </w:rPr>
              <w:t>М.П.</w:t>
            </w:r>
            <w:bookmarkStart w:id="316" w:name="_GoBack"/>
            <w:bookmarkEnd w:id="316"/>
          </w:p>
        </w:tc>
      </w:tr>
    </w:tbl>
    <w:p w14:paraId="1E655FB9" w14:textId="77777777" w:rsidR="00DE33B8" w:rsidRDefault="00DE33B8" w:rsidP="005A1783"/>
    <w:p w14:paraId="32160869" w14:textId="77777777" w:rsidR="00262FDF" w:rsidRPr="005A1783" w:rsidRDefault="00262FDF" w:rsidP="005A1783"/>
    <w:sectPr w:rsidR="00262FDF" w:rsidRPr="005A1783" w:rsidSect="008F7D31">
      <w:headerReference w:type="even" r:id="rId12"/>
      <w:headerReference w:type="default" r:id="rId13"/>
      <w:pgSz w:w="11906" w:h="16838"/>
      <w:pgMar w:top="70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5A77" w14:textId="77777777" w:rsidR="00B61383" w:rsidRDefault="00B61383">
      <w:r>
        <w:separator/>
      </w:r>
    </w:p>
  </w:endnote>
  <w:endnote w:type="continuationSeparator" w:id="0">
    <w:p w14:paraId="10C50179" w14:textId="77777777" w:rsidR="00B61383" w:rsidRDefault="00B6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C2AB" w14:textId="77777777" w:rsidR="008016AC" w:rsidRDefault="001F4A2A" w:rsidP="00A54FB4">
    <w:pPr>
      <w:pStyle w:val="a5"/>
      <w:framePr w:wrap="around" w:vAnchor="text" w:hAnchor="margin" w:xAlign="right" w:y="1"/>
      <w:rPr>
        <w:rStyle w:val="a7"/>
      </w:rPr>
    </w:pPr>
    <w:r>
      <w:rPr>
        <w:rStyle w:val="a7"/>
      </w:rPr>
      <w:fldChar w:fldCharType="begin"/>
    </w:r>
    <w:r w:rsidR="008016AC">
      <w:rPr>
        <w:rStyle w:val="a7"/>
      </w:rPr>
      <w:instrText xml:space="preserve">PAGE  </w:instrText>
    </w:r>
    <w:r>
      <w:rPr>
        <w:rStyle w:val="a7"/>
      </w:rPr>
      <w:fldChar w:fldCharType="end"/>
    </w:r>
  </w:p>
  <w:p w14:paraId="43360AAA" w14:textId="77777777" w:rsidR="008016AC" w:rsidRDefault="008016AC" w:rsidP="00A54F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95184"/>
      <w:docPartObj>
        <w:docPartGallery w:val="Page Numbers (Bottom of Page)"/>
        <w:docPartUnique/>
      </w:docPartObj>
    </w:sdtPr>
    <w:sdtEndPr/>
    <w:sdtContent>
      <w:p w14:paraId="4834CBA2" w14:textId="77777777" w:rsidR="008016AC" w:rsidRDefault="001F4A2A">
        <w:pPr>
          <w:pStyle w:val="a5"/>
          <w:jc w:val="center"/>
        </w:pPr>
        <w:r>
          <w:fldChar w:fldCharType="begin"/>
        </w:r>
        <w:r w:rsidR="008016AC">
          <w:instrText>PAGE   \* MERGEFORMAT</w:instrText>
        </w:r>
        <w:r>
          <w:fldChar w:fldCharType="separate"/>
        </w:r>
        <w:r w:rsidR="00832C06">
          <w:rPr>
            <w:noProof/>
          </w:rPr>
          <w:t>12</w:t>
        </w:r>
        <w:r>
          <w:fldChar w:fldCharType="end"/>
        </w:r>
      </w:p>
    </w:sdtContent>
  </w:sdt>
  <w:p w14:paraId="2C74F0A0" w14:textId="77777777" w:rsidR="008016AC" w:rsidRDefault="008016AC" w:rsidP="00A54FB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9329"/>
      <w:docPartObj>
        <w:docPartGallery w:val="Page Numbers (Bottom of Page)"/>
        <w:docPartUnique/>
      </w:docPartObj>
    </w:sdtPr>
    <w:sdtEndPr/>
    <w:sdtContent>
      <w:p w14:paraId="3AF65723" w14:textId="77777777" w:rsidR="008016AC" w:rsidRDefault="001F4A2A">
        <w:pPr>
          <w:pStyle w:val="a5"/>
          <w:jc w:val="right"/>
        </w:pPr>
        <w:r>
          <w:fldChar w:fldCharType="begin"/>
        </w:r>
        <w:r w:rsidR="008016AC">
          <w:instrText xml:space="preserve"> PAGE   \* MERGEFORMAT </w:instrText>
        </w:r>
        <w:r>
          <w:fldChar w:fldCharType="separate"/>
        </w:r>
        <w:r w:rsidR="00832C06">
          <w:rPr>
            <w:noProof/>
          </w:rPr>
          <w:t>1</w:t>
        </w:r>
        <w:r>
          <w:rPr>
            <w:noProof/>
          </w:rPr>
          <w:fldChar w:fldCharType="end"/>
        </w:r>
      </w:p>
    </w:sdtContent>
  </w:sdt>
  <w:p w14:paraId="1779AFE3" w14:textId="77777777" w:rsidR="008016AC" w:rsidRDefault="008016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F409" w14:textId="77777777" w:rsidR="00B61383" w:rsidRDefault="00B61383">
      <w:r>
        <w:separator/>
      </w:r>
    </w:p>
  </w:footnote>
  <w:footnote w:type="continuationSeparator" w:id="0">
    <w:p w14:paraId="0883EC0A" w14:textId="77777777" w:rsidR="00B61383" w:rsidRDefault="00B6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B160" w14:textId="77777777" w:rsidR="008016AC" w:rsidRDefault="001F4A2A" w:rsidP="00A54FB4">
    <w:pPr>
      <w:pStyle w:val="a9"/>
      <w:framePr w:wrap="around" w:vAnchor="text" w:hAnchor="margin" w:xAlign="center" w:y="1"/>
      <w:rPr>
        <w:rStyle w:val="a7"/>
      </w:rPr>
    </w:pPr>
    <w:r>
      <w:rPr>
        <w:rStyle w:val="a7"/>
      </w:rPr>
      <w:fldChar w:fldCharType="begin"/>
    </w:r>
    <w:r w:rsidR="008016AC">
      <w:rPr>
        <w:rStyle w:val="a7"/>
      </w:rPr>
      <w:instrText xml:space="preserve">PAGE  </w:instrText>
    </w:r>
    <w:r>
      <w:rPr>
        <w:rStyle w:val="a7"/>
      </w:rPr>
      <w:fldChar w:fldCharType="end"/>
    </w:r>
  </w:p>
  <w:p w14:paraId="73A4B58B" w14:textId="77777777" w:rsidR="008016AC" w:rsidRDefault="008016A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18B9" w14:textId="77777777" w:rsidR="008016AC" w:rsidRDefault="001F4A2A" w:rsidP="00B14673">
    <w:pPr>
      <w:pStyle w:val="a9"/>
      <w:framePr w:wrap="around" w:vAnchor="text" w:hAnchor="margin" w:xAlign="center" w:y="1"/>
      <w:rPr>
        <w:rStyle w:val="a7"/>
      </w:rPr>
    </w:pPr>
    <w:r>
      <w:rPr>
        <w:rStyle w:val="a7"/>
      </w:rPr>
      <w:fldChar w:fldCharType="begin"/>
    </w:r>
    <w:r w:rsidR="008016AC">
      <w:rPr>
        <w:rStyle w:val="a7"/>
      </w:rPr>
      <w:instrText xml:space="preserve">PAGE  </w:instrText>
    </w:r>
    <w:r>
      <w:rPr>
        <w:rStyle w:val="a7"/>
      </w:rPr>
      <w:fldChar w:fldCharType="end"/>
    </w:r>
  </w:p>
  <w:p w14:paraId="64435370" w14:textId="77777777" w:rsidR="008016AC" w:rsidRDefault="008016A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A90D" w14:textId="77777777" w:rsidR="008016AC" w:rsidRPr="007D6CED" w:rsidRDefault="008016AC" w:rsidP="007D6CE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510"/>
        </w:tabs>
        <w:ind w:left="510" w:hanging="397"/>
      </w:pPr>
      <w:rPr>
        <w:rFonts w:cs="Times New Roman"/>
      </w:rPr>
    </w:lvl>
  </w:abstractNum>
  <w:abstractNum w:abstractNumId="1" w15:restartNumberingAfterBreak="0">
    <w:nsid w:val="071149E4"/>
    <w:multiLevelType w:val="hybridMultilevel"/>
    <w:tmpl w:val="249CDECE"/>
    <w:lvl w:ilvl="0" w:tplc="3EC2159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B23A82"/>
    <w:multiLevelType w:val="multilevel"/>
    <w:tmpl w:val="B666D41A"/>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32AE6F0C"/>
    <w:multiLevelType w:val="multilevel"/>
    <w:tmpl w:val="BF746122"/>
    <w:lvl w:ilvl="0">
      <w:start w:val="14"/>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338E7B6E"/>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5" w15:restartNumberingAfterBreak="0">
    <w:nsid w:val="37851A16"/>
    <w:multiLevelType w:val="hybridMultilevel"/>
    <w:tmpl w:val="1C348140"/>
    <w:lvl w:ilvl="0" w:tplc="3CA2875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88F0860"/>
    <w:multiLevelType w:val="hybridMultilevel"/>
    <w:tmpl w:val="8B0CC35E"/>
    <w:lvl w:ilvl="0" w:tplc="61AC7924">
      <w:start w:val="1"/>
      <w:numFmt w:val="bullet"/>
      <w:lvlText w:val=""/>
      <w:lvlJc w:val="left"/>
      <w:pPr>
        <w:ind w:left="5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160"/>
        </w:tabs>
        <w:ind w:left="2160"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8" w15:restartNumberingAfterBreak="0">
    <w:nsid w:val="54C41E25"/>
    <w:multiLevelType w:val="multilevel"/>
    <w:tmpl w:val="42D4137A"/>
    <w:lvl w:ilvl="0">
      <w:start w:val="4"/>
      <w:numFmt w:val="decimal"/>
      <w:lvlText w:val="%1"/>
      <w:lvlJc w:val="left"/>
      <w:pPr>
        <w:ind w:left="600" w:hanging="600"/>
      </w:pPr>
      <w:rPr>
        <w:rFonts w:hint="default"/>
        <w:i w:val="0"/>
      </w:rPr>
    </w:lvl>
    <w:lvl w:ilvl="1">
      <w:start w:val="1"/>
      <w:numFmt w:val="decimal"/>
      <w:lvlText w:val="%1.%2"/>
      <w:lvlJc w:val="left"/>
      <w:pPr>
        <w:ind w:left="600" w:hanging="60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15:restartNumberingAfterBreak="0">
    <w:nsid w:val="58A87889"/>
    <w:multiLevelType w:val="multilevel"/>
    <w:tmpl w:val="F5D81D52"/>
    <w:lvl w:ilvl="0">
      <w:start w:val="4"/>
      <w:numFmt w:val="decimal"/>
      <w:lvlText w:val="%1."/>
      <w:lvlJc w:val="left"/>
      <w:pPr>
        <w:ind w:left="675" w:hanging="675"/>
      </w:pPr>
      <w:rPr>
        <w:rFonts w:hint="default"/>
        <w:i w:val="0"/>
      </w:rPr>
    </w:lvl>
    <w:lvl w:ilvl="1">
      <w:start w:val="1"/>
      <w:numFmt w:val="decimal"/>
      <w:lvlText w:val="%1.%2."/>
      <w:lvlJc w:val="left"/>
      <w:pPr>
        <w:ind w:left="1080" w:hanging="72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0" w15:restartNumberingAfterBreak="0">
    <w:nsid w:val="5EA81AAC"/>
    <w:multiLevelType w:val="hybridMultilevel"/>
    <w:tmpl w:val="5A609568"/>
    <w:lvl w:ilvl="0" w:tplc="FE7EB20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5"/>
  </w:num>
  <w:num w:numId="5">
    <w:abstractNumId w:val="1"/>
  </w:num>
  <w:num w:numId="6">
    <w:abstractNumId w:val="3"/>
  </w:num>
  <w:num w:numId="7">
    <w:abstractNumId w:val="8"/>
  </w:num>
  <w:num w:numId="8">
    <w:abstractNumId w:val="9"/>
  </w:num>
  <w:num w:numId="9">
    <w:abstractNumId w:val="10"/>
  </w:num>
  <w:num w:numId="10">
    <w:abstractNumId w:val="0"/>
  </w:num>
  <w:num w:numId="11">
    <w:abstractNumId w:val="6"/>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FB4"/>
    <w:rsid w:val="00015F97"/>
    <w:rsid w:val="00016235"/>
    <w:rsid w:val="0002516A"/>
    <w:rsid w:val="00036C08"/>
    <w:rsid w:val="00040BDA"/>
    <w:rsid w:val="0004763C"/>
    <w:rsid w:val="00051C18"/>
    <w:rsid w:val="00064061"/>
    <w:rsid w:val="00066481"/>
    <w:rsid w:val="000717F8"/>
    <w:rsid w:val="00076EB7"/>
    <w:rsid w:val="00087A39"/>
    <w:rsid w:val="00094B71"/>
    <w:rsid w:val="00095EE1"/>
    <w:rsid w:val="000A5932"/>
    <w:rsid w:val="000A6790"/>
    <w:rsid w:val="000B1B1B"/>
    <w:rsid w:val="000C4D70"/>
    <w:rsid w:val="000C5417"/>
    <w:rsid w:val="000D7F10"/>
    <w:rsid w:val="000E3E5B"/>
    <w:rsid w:val="000E4D79"/>
    <w:rsid w:val="00100F7C"/>
    <w:rsid w:val="00104C2D"/>
    <w:rsid w:val="001069E9"/>
    <w:rsid w:val="00124787"/>
    <w:rsid w:val="001345F3"/>
    <w:rsid w:val="001448F3"/>
    <w:rsid w:val="0015136F"/>
    <w:rsid w:val="0016129F"/>
    <w:rsid w:val="00184E42"/>
    <w:rsid w:val="001958F1"/>
    <w:rsid w:val="001A04F9"/>
    <w:rsid w:val="001B45EF"/>
    <w:rsid w:val="001C6DB7"/>
    <w:rsid w:val="001C751A"/>
    <w:rsid w:val="001C76DC"/>
    <w:rsid w:val="001D281B"/>
    <w:rsid w:val="001D2924"/>
    <w:rsid w:val="001D4A23"/>
    <w:rsid w:val="001E402B"/>
    <w:rsid w:val="001E5C99"/>
    <w:rsid w:val="001F4A2A"/>
    <w:rsid w:val="001F5653"/>
    <w:rsid w:val="00202DBD"/>
    <w:rsid w:val="002203F4"/>
    <w:rsid w:val="00230DC2"/>
    <w:rsid w:val="00230E81"/>
    <w:rsid w:val="00231756"/>
    <w:rsid w:val="0023229D"/>
    <w:rsid w:val="002428E2"/>
    <w:rsid w:val="0024732B"/>
    <w:rsid w:val="00250CAF"/>
    <w:rsid w:val="00262FDF"/>
    <w:rsid w:val="00272B4E"/>
    <w:rsid w:val="00277753"/>
    <w:rsid w:val="00280C17"/>
    <w:rsid w:val="00280FAE"/>
    <w:rsid w:val="002955CB"/>
    <w:rsid w:val="002A1726"/>
    <w:rsid w:val="002B7019"/>
    <w:rsid w:val="002D6B3E"/>
    <w:rsid w:val="002F1EF3"/>
    <w:rsid w:val="002F717A"/>
    <w:rsid w:val="00312601"/>
    <w:rsid w:val="00317ACA"/>
    <w:rsid w:val="00317D3A"/>
    <w:rsid w:val="00323C1D"/>
    <w:rsid w:val="00331861"/>
    <w:rsid w:val="00346726"/>
    <w:rsid w:val="00362EF2"/>
    <w:rsid w:val="00377A90"/>
    <w:rsid w:val="0039225E"/>
    <w:rsid w:val="0039303C"/>
    <w:rsid w:val="00396AF2"/>
    <w:rsid w:val="003A508F"/>
    <w:rsid w:val="003A7A78"/>
    <w:rsid w:val="003B21CF"/>
    <w:rsid w:val="003C1983"/>
    <w:rsid w:val="003C3202"/>
    <w:rsid w:val="003C6898"/>
    <w:rsid w:val="003D24D1"/>
    <w:rsid w:val="003D3B8E"/>
    <w:rsid w:val="003E2B5C"/>
    <w:rsid w:val="003E3CF2"/>
    <w:rsid w:val="003F3CD8"/>
    <w:rsid w:val="003F40E7"/>
    <w:rsid w:val="0040206F"/>
    <w:rsid w:val="00416135"/>
    <w:rsid w:val="00416992"/>
    <w:rsid w:val="004270D6"/>
    <w:rsid w:val="0043373D"/>
    <w:rsid w:val="00435E91"/>
    <w:rsid w:val="00443859"/>
    <w:rsid w:val="004442B3"/>
    <w:rsid w:val="0046550B"/>
    <w:rsid w:val="00475EE9"/>
    <w:rsid w:val="004839FC"/>
    <w:rsid w:val="004854A3"/>
    <w:rsid w:val="00495507"/>
    <w:rsid w:val="004B3051"/>
    <w:rsid w:val="004B355F"/>
    <w:rsid w:val="004B5B9E"/>
    <w:rsid w:val="004D30B1"/>
    <w:rsid w:val="004E278A"/>
    <w:rsid w:val="004F07E5"/>
    <w:rsid w:val="004F5F7F"/>
    <w:rsid w:val="004F7031"/>
    <w:rsid w:val="0050257E"/>
    <w:rsid w:val="00511006"/>
    <w:rsid w:val="005118EB"/>
    <w:rsid w:val="0051560B"/>
    <w:rsid w:val="005168ED"/>
    <w:rsid w:val="00517CE3"/>
    <w:rsid w:val="0052654C"/>
    <w:rsid w:val="0052735D"/>
    <w:rsid w:val="00527EEF"/>
    <w:rsid w:val="00530087"/>
    <w:rsid w:val="005307D8"/>
    <w:rsid w:val="005330B0"/>
    <w:rsid w:val="00533883"/>
    <w:rsid w:val="00542509"/>
    <w:rsid w:val="005426B2"/>
    <w:rsid w:val="00543A8E"/>
    <w:rsid w:val="00553056"/>
    <w:rsid w:val="005634BC"/>
    <w:rsid w:val="00571A2E"/>
    <w:rsid w:val="005817C4"/>
    <w:rsid w:val="00590C01"/>
    <w:rsid w:val="00591595"/>
    <w:rsid w:val="005951C1"/>
    <w:rsid w:val="005A0BC1"/>
    <w:rsid w:val="005A1783"/>
    <w:rsid w:val="005A1875"/>
    <w:rsid w:val="005A215B"/>
    <w:rsid w:val="005A38B1"/>
    <w:rsid w:val="005B6373"/>
    <w:rsid w:val="005B71E7"/>
    <w:rsid w:val="005C62D8"/>
    <w:rsid w:val="005D15E0"/>
    <w:rsid w:val="005F0075"/>
    <w:rsid w:val="00601632"/>
    <w:rsid w:val="00604F1B"/>
    <w:rsid w:val="006168AA"/>
    <w:rsid w:val="00622F66"/>
    <w:rsid w:val="006301DA"/>
    <w:rsid w:val="00644469"/>
    <w:rsid w:val="00657C9D"/>
    <w:rsid w:val="00663423"/>
    <w:rsid w:val="00677125"/>
    <w:rsid w:val="0068177B"/>
    <w:rsid w:val="006C7675"/>
    <w:rsid w:val="006D068B"/>
    <w:rsid w:val="006D7D6C"/>
    <w:rsid w:val="006E61F6"/>
    <w:rsid w:val="006F390F"/>
    <w:rsid w:val="007005C8"/>
    <w:rsid w:val="00702737"/>
    <w:rsid w:val="0070581D"/>
    <w:rsid w:val="0071001F"/>
    <w:rsid w:val="00720370"/>
    <w:rsid w:val="007205FF"/>
    <w:rsid w:val="007366E9"/>
    <w:rsid w:val="00744423"/>
    <w:rsid w:val="00753055"/>
    <w:rsid w:val="00756CFD"/>
    <w:rsid w:val="0075775C"/>
    <w:rsid w:val="0076169F"/>
    <w:rsid w:val="007676ED"/>
    <w:rsid w:val="007705C4"/>
    <w:rsid w:val="00772F34"/>
    <w:rsid w:val="007733DA"/>
    <w:rsid w:val="0077720E"/>
    <w:rsid w:val="007A2517"/>
    <w:rsid w:val="007A37AC"/>
    <w:rsid w:val="007C08B3"/>
    <w:rsid w:val="007C4272"/>
    <w:rsid w:val="007C51B0"/>
    <w:rsid w:val="007C5397"/>
    <w:rsid w:val="007D0520"/>
    <w:rsid w:val="007D6CED"/>
    <w:rsid w:val="008016AC"/>
    <w:rsid w:val="00806CE7"/>
    <w:rsid w:val="008159FC"/>
    <w:rsid w:val="00826DEB"/>
    <w:rsid w:val="00830C33"/>
    <w:rsid w:val="00832C06"/>
    <w:rsid w:val="008340B2"/>
    <w:rsid w:val="0083755C"/>
    <w:rsid w:val="008561A8"/>
    <w:rsid w:val="00865A7C"/>
    <w:rsid w:val="00872BB8"/>
    <w:rsid w:val="00877272"/>
    <w:rsid w:val="00877345"/>
    <w:rsid w:val="00895D59"/>
    <w:rsid w:val="008B48E8"/>
    <w:rsid w:val="008C6098"/>
    <w:rsid w:val="008D374A"/>
    <w:rsid w:val="008E1EFE"/>
    <w:rsid w:val="008F3774"/>
    <w:rsid w:val="008F7D31"/>
    <w:rsid w:val="0090351E"/>
    <w:rsid w:val="00905D92"/>
    <w:rsid w:val="00906A4C"/>
    <w:rsid w:val="0091436C"/>
    <w:rsid w:val="00933DC9"/>
    <w:rsid w:val="009359D0"/>
    <w:rsid w:val="009467B7"/>
    <w:rsid w:val="00947D8D"/>
    <w:rsid w:val="00976B77"/>
    <w:rsid w:val="009B1497"/>
    <w:rsid w:val="009C1770"/>
    <w:rsid w:val="009D576D"/>
    <w:rsid w:val="009D6219"/>
    <w:rsid w:val="009D6806"/>
    <w:rsid w:val="009D71DA"/>
    <w:rsid w:val="009D7513"/>
    <w:rsid w:val="009F3FEA"/>
    <w:rsid w:val="00A14FAF"/>
    <w:rsid w:val="00A253C8"/>
    <w:rsid w:val="00A347FE"/>
    <w:rsid w:val="00A36BC6"/>
    <w:rsid w:val="00A4015E"/>
    <w:rsid w:val="00A41FCD"/>
    <w:rsid w:val="00A4355F"/>
    <w:rsid w:val="00A54FB4"/>
    <w:rsid w:val="00A7179F"/>
    <w:rsid w:val="00A72CC1"/>
    <w:rsid w:val="00A830A1"/>
    <w:rsid w:val="00A94806"/>
    <w:rsid w:val="00A949C0"/>
    <w:rsid w:val="00AA3A3A"/>
    <w:rsid w:val="00AD3021"/>
    <w:rsid w:val="00AD7624"/>
    <w:rsid w:val="00AE30C8"/>
    <w:rsid w:val="00AF0DBD"/>
    <w:rsid w:val="00AF15E8"/>
    <w:rsid w:val="00AF2C66"/>
    <w:rsid w:val="00B07F05"/>
    <w:rsid w:val="00B12ACD"/>
    <w:rsid w:val="00B12D67"/>
    <w:rsid w:val="00B14673"/>
    <w:rsid w:val="00B52753"/>
    <w:rsid w:val="00B61383"/>
    <w:rsid w:val="00B64922"/>
    <w:rsid w:val="00B71EC4"/>
    <w:rsid w:val="00B90B33"/>
    <w:rsid w:val="00B96BC5"/>
    <w:rsid w:val="00BB741B"/>
    <w:rsid w:val="00BC15B1"/>
    <w:rsid w:val="00BD1449"/>
    <w:rsid w:val="00BE6F9B"/>
    <w:rsid w:val="00BF0016"/>
    <w:rsid w:val="00BF0543"/>
    <w:rsid w:val="00C134B9"/>
    <w:rsid w:val="00C21943"/>
    <w:rsid w:val="00C22AE9"/>
    <w:rsid w:val="00C377A6"/>
    <w:rsid w:val="00C4552A"/>
    <w:rsid w:val="00C84350"/>
    <w:rsid w:val="00C87A12"/>
    <w:rsid w:val="00C93843"/>
    <w:rsid w:val="00C97361"/>
    <w:rsid w:val="00CB02B1"/>
    <w:rsid w:val="00CB74B3"/>
    <w:rsid w:val="00CC3C5E"/>
    <w:rsid w:val="00CD3AA7"/>
    <w:rsid w:val="00CF4F2A"/>
    <w:rsid w:val="00D40E4B"/>
    <w:rsid w:val="00D460AF"/>
    <w:rsid w:val="00D53CA5"/>
    <w:rsid w:val="00D55350"/>
    <w:rsid w:val="00D66069"/>
    <w:rsid w:val="00D7411A"/>
    <w:rsid w:val="00D77DFB"/>
    <w:rsid w:val="00D90BEA"/>
    <w:rsid w:val="00D96E96"/>
    <w:rsid w:val="00DB36F2"/>
    <w:rsid w:val="00DB730F"/>
    <w:rsid w:val="00DD2CEC"/>
    <w:rsid w:val="00DE33B8"/>
    <w:rsid w:val="00DF0759"/>
    <w:rsid w:val="00E105D7"/>
    <w:rsid w:val="00E41DE0"/>
    <w:rsid w:val="00E45B54"/>
    <w:rsid w:val="00E541C4"/>
    <w:rsid w:val="00E76751"/>
    <w:rsid w:val="00E8306F"/>
    <w:rsid w:val="00E8447B"/>
    <w:rsid w:val="00EA0B79"/>
    <w:rsid w:val="00EA6598"/>
    <w:rsid w:val="00EB1C81"/>
    <w:rsid w:val="00EB5249"/>
    <w:rsid w:val="00EB5A63"/>
    <w:rsid w:val="00EC02C4"/>
    <w:rsid w:val="00EC5694"/>
    <w:rsid w:val="00EC6618"/>
    <w:rsid w:val="00EC7271"/>
    <w:rsid w:val="00ED27D3"/>
    <w:rsid w:val="00EF6128"/>
    <w:rsid w:val="00F04D55"/>
    <w:rsid w:val="00F563DD"/>
    <w:rsid w:val="00F70011"/>
    <w:rsid w:val="00F72D8F"/>
    <w:rsid w:val="00F8031C"/>
    <w:rsid w:val="00F830F0"/>
    <w:rsid w:val="00F95E71"/>
    <w:rsid w:val="00FA38DD"/>
    <w:rsid w:val="00FA562B"/>
    <w:rsid w:val="00FB708B"/>
    <w:rsid w:val="00FD0FA9"/>
    <w:rsid w:val="00FD55BE"/>
    <w:rsid w:val="00FE6E90"/>
    <w:rsid w:val="00FF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F2DDF"/>
  <w15:docId w15:val="{2BBA643D-6890-4BBD-9BEB-5A20E013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4FB4"/>
    <w:rPr>
      <w:sz w:val="24"/>
      <w:szCs w:val="24"/>
    </w:rPr>
  </w:style>
  <w:style w:type="paragraph" w:styleId="10">
    <w:name w:val="heading 1"/>
    <w:basedOn w:val="a"/>
    <w:next w:val="a"/>
    <w:link w:val="11"/>
    <w:qFormat/>
    <w:rsid w:val="000162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Заголовок 2 Знак,2,sub-sect,H2,h2,Б2,RTC,iz2,H2 Знак,Заголовок 21"/>
    <w:basedOn w:val="a"/>
    <w:next w:val="a"/>
    <w:qFormat/>
    <w:rsid w:val="00A54FB4"/>
    <w:pPr>
      <w:keepNext/>
      <w:tabs>
        <w:tab w:val="num" w:pos="1134"/>
      </w:tabs>
      <w:suppressAutoHyphens/>
      <w:spacing w:before="360" w:after="120"/>
      <w:ind w:left="1134"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таблиц,в таблице,таблицы,в таблицах,Письмо в Интернет"/>
    <w:basedOn w:val="a"/>
    <w:rsid w:val="00A54FB4"/>
    <w:pPr>
      <w:autoSpaceDE w:val="0"/>
      <w:autoSpaceDN w:val="0"/>
      <w:jc w:val="both"/>
    </w:pPr>
    <w:rPr>
      <w:sz w:val="28"/>
      <w:szCs w:val="28"/>
    </w:rPr>
  </w:style>
  <w:style w:type="paragraph" w:styleId="30">
    <w:name w:val="Body Text Indent 3"/>
    <w:basedOn w:val="a"/>
    <w:rsid w:val="00A54FB4"/>
    <w:pPr>
      <w:autoSpaceDE w:val="0"/>
      <w:autoSpaceDN w:val="0"/>
      <w:ind w:right="-716" w:firstLine="567"/>
      <w:jc w:val="center"/>
    </w:pPr>
    <w:rPr>
      <w:b/>
      <w:bCs/>
    </w:rPr>
  </w:style>
  <w:style w:type="paragraph" w:styleId="21">
    <w:name w:val="Body Text Indent 2"/>
    <w:basedOn w:val="a"/>
    <w:rsid w:val="00A54FB4"/>
    <w:pPr>
      <w:spacing w:line="202" w:lineRule="auto"/>
      <w:ind w:left="720"/>
      <w:jc w:val="both"/>
    </w:pPr>
    <w:rPr>
      <w:sz w:val="28"/>
      <w:szCs w:val="28"/>
    </w:rPr>
  </w:style>
  <w:style w:type="paragraph" w:customStyle="1" w:styleId="a4">
    <w:name w:val="Ариал"/>
    <w:basedOn w:val="a"/>
    <w:rsid w:val="00A54FB4"/>
    <w:pPr>
      <w:spacing w:before="120" w:after="120" w:line="360" w:lineRule="auto"/>
      <w:ind w:firstLine="851"/>
      <w:jc w:val="both"/>
    </w:pPr>
    <w:rPr>
      <w:rFonts w:ascii="Arial" w:hAnsi="Arial" w:cs="Arial"/>
    </w:rPr>
  </w:style>
  <w:style w:type="paragraph" w:styleId="a5">
    <w:name w:val="footer"/>
    <w:basedOn w:val="a"/>
    <w:link w:val="a6"/>
    <w:uiPriority w:val="99"/>
    <w:rsid w:val="00A54FB4"/>
    <w:pPr>
      <w:tabs>
        <w:tab w:val="center" w:pos="4677"/>
        <w:tab w:val="right" w:pos="9355"/>
      </w:tabs>
    </w:pPr>
  </w:style>
  <w:style w:type="character" w:styleId="a7">
    <w:name w:val="page number"/>
    <w:uiPriority w:val="99"/>
    <w:rsid w:val="00A54FB4"/>
    <w:rPr>
      <w:rFonts w:cs="Times New Roman"/>
    </w:rPr>
  </w:style>
  <w:style w:type="paragraph" w:customStyle="1" w:styleId="1">
    <w:name w:val="1_раздел"/>
    <w:basedOn w:val="a"/>
    <w:rsid w:val="00A54FB4"/>
    <w:pPr>
      <w:keepNext/>
      <w:numPr>
        <w:numId w:val="3"/>
      </w:numPr>
      <w:suppressAutoHyphens/>
      <w:spacing w:before="480" w:after="360"/>
      <w:outlineLvl w:val="0"/>
    </w:pPr>
    <w:rPr>
      <w:rFonts w:ascii="Verdana" w:hAnsi="Verdana"/>
      <w:b/>
      <w:sz w:val="36"/>
      <w:szCs w:val="20"/>
    </w:rPr>
  </w:style>
  <w:style w:type="paragraph" w:customStyle="1" w:styleId="2">
    <w:name w:val="2_Статья"/>
    <w:basedOn w:val="a"/>
    <w:rsid w:val="00A54FB4"/>
    <w:pPr>
      <w:keepNext/>
      <w:numPr>
        <w:ilvl w:val="1"/>
        <w:numId w:val="3"/>
      </w:numPr>
      <w:suppressAutoHyphens/>
      <w:spacing w:before="240" w:after="120"/>
      <w:outlineLvl w:val="1"/>
    </w:pPr>
    <w:rPr>
      <w:rFonts w:ascii="Verdana" w:hAnsi="Verdana"/>
      <w:b/>
      <w:sz w:val="28"/>
      <w:szCs w:val="20"/>
    </w:rPr>
  </w:style>
  <w:style w:type="paragraph" w:customStyle="1" w:styleId="3">
    <w:name w:val="3_Пункт"/>
    <w:basedOn w:val="a"/>
    <w:rsid w:val="00A54FB4"/>
    <w:pPr>
      <w:keepNext/>
      <w:numPr>
        <w:ilvl w:val="2"/>
        <w:numId w:val="3"/>
      </w:numPr>
      <w:spacing w:before="240" w:after="120"/>
    </w:pPr>
    <w:rPr>
      <w:rFonts w:ascii="Verdana" w:hAnsi="Verdana"/>
      <w:b/>
      <w:szCs w:val="20"/>
    </w:rPr>
  </w:style>
  <w:style w:type="paragraph" w:customStyle="1" w:styleId="4">
    <w:name w:val="4_Подпункт"/>
    <w:basedOn w:val="a"/>
    <w:rsid w:val="00A54FB4"/>
    <w:pPr>
      <w:numPr>
        <w:ilvl w:val="3"/>
        <w:numId w:val="3"/>
      </w:numPr>
      <w:spacing w:after="120"/>
      <w:jc w:val="both"/>
    </w:pPr>
    <w:rPr>
      <w:rFonts w:ascii="Verdana" w:hAnsi="Verdana"/>
      <w:sz w:val="20"/>
      <w:szCs w:val="20"/>
    </w:rPr>
  </w:style>
  <w:style w:type="paragraph" w:customStyle="1" w:styleId="5">
    <w:name w:val="5_часть"/>
    <w:basedOn w:val="a"/>
    <w:rsid w:val="00A54FB4"/>
    <w:pPr>
      <w:numPr>
        <w:ilvl w:val="4"/>
        <w:numId w:val="3"/>
      </w:numPr>
      <w:spacing w:after="120"/>
    </w:pPr>
    <w:rPr>
      <w:rFonts w:ascii="Verdana" w:hAnsi="Verdana"/>
      <w:sz w:val="20"/>
      <w:szCs w:val="20"/>
    </w:rPr>
  </w:style>
  <w:style w:type="paragraph" w:customStyle="1" w:styleId="6">
    <w:name w:val="6_часть"/>
    <w:basedOn w:val="a"/>
    <w:rsid w:val="00A54FB4"/>
    <w:pPr>
      <w:numPr>
        <w:ilvl w:val="5"/>
        <w:numId w:val="3"/>
      </w:numPr>
      <w:spacing w:after="120"/>
    </w:pPr>
    <w:rPr>
      <w:rFonts w:ascii="Verdana" w:hAnsi="Verdana"/>
      <w:sz w:val="20"/>
      <w:szCs w:val="20"/>
    </w:rPr>
  </w:style>
  <w:style w:type="paragraph" w:customStyle="1" w:styleId="ConsNormal">
    <w:name w:val="ConsNormal"/>
    <w:rsid w:val="00A54FB4"/>
    <w:pPr>
      <w:widowControl w:val="0"/>
      <w:ind w:firstLine="720"/>
    </w:pPr>
    <w:rPr>
      <w:rFonts w:ascii="Arial" w:hAnsi="Arial"/>
    </w:rPr>
  </w:style>
  <w:style w:type="paragraph" w:styleId="22">
    <w:name w:val="Body Text 2"/>
    <w:basedOn w:val="a"/>
    <w:rsid w:val="00A54FB4"/>
    <w:pPr>
      <w:spacing w:after="120" w:line="480" w:lineRule="auto"/>
    </w:pPr>
  </w:style>
  <w:style w:type="paragraph" w:customStyle="1" w:styleId="ConsNonformat">
    <w:name w:val="ConsNonformat"/>
    <w:rsid w:val="00A54FB4"/>
    <w:pPr>
      <w:widowControl w:val="0"/>
      <w:autoSpaceDE w:val="0"/>
      <w:autoSpaceDN w:val="0"/>
      <w:adjustRightInd w:val="0"/>
      <w:ind w:right="19772"/>
    </w:pPr>
    <w:rPr>
      <w:rFonts w:ascii="Courier New" w:hAnsi="Courier New" w:cs="Courier New"/>
    </w:rPr>
  </w:style>
  <w:style w:type="character" w:styleId="a8">
    <w:name w:val="footnote reference"/>
    <w:semiHidden/>
    <w:rsid w:val="00A54FB4"/>
    <w:rPr>
      <w:rFonts w:cs="Times New Roman"/>
      <w:vertAlign w:val="superscript"/>
    </w:rPr>
  </w:style>
  <w:style w:type="paragraph" w:styleId="a9">
    <w:name w:val="header"/>
    <w:basedOn w:val="a"/>
    <w:link w:val="aa"/>
    <w:uiPriority w:val="99"/>
    <w:rsid w:val="00A54FB4"/>
    <w:pPr>
      <w:tabs>
        <w:tab w:val="center" w:pos="4677"/>
        <w:tab w:val="right" w:pos="9355"/>
      </w:tabs>
    </w:pPr>
  </w:style>
  <w:style w:type="paragraph" w:styleId="ab">
    <w:name w:val="Balloon Text"/>
    <w:basedOn w:val="a"/>
    <w:link w:val="ac"/>
    <w:rsid w:val="00BB741B"/>
    <w:rPr>
      <w:rFonts w:ascii="Tahoma" w:hAnsi="Tahoma"/>
      <w:sz w:val="16"/>
      <w:szCs w:val="16"/>
    </w:rPr>
  </w:style>
  <w:style w:type="character" w:customStyle="1" w:styleId="ac">
    <w:name w:val="Текст выноски Знак"/>
    <w:link w:val="ab"/>
    <w:rsid w:val="00BB741B"/>
    <w:rPr>
      <w:rFonts w:ascii="Tahoma" w:hAnsi="Tahoma" w:cs="Tahoma"/>
      <w:sz w:val="16"/>
      <w:szCs w:val="16"/>
    </w:rPr>
  </w:style>
  <w:style w:type="table" w:styleId="ad">
    <w:name w:val="Table Grid"/>
    <w:basedOn w:val="a1"/>
    <w:uiPriority w:val="99"/>
    <w:rsid w:val="00FB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link w:val="a9"/>
    <w:uiPriority w:val="99"/>
    <w:rsid w:val="00FB708B"/>
    <w:rPr>
      <w:sz w:val="24"/>
      <w:szCs w:val="24"/>
    </w:rPr>
  </w:style>
  <w:style w:type="character" w:customStyle="1" w:styleId="ae">
    <w:name w:val="Основной текст_"/>
    <w:basedOn w:val="a0"/>
    <w:link w:val="23"/>
    <w:rsid w:val="00865A7C"/>
    <w:rPr>
      <w:spacing w:val="1"/>
      <w:sz w:val="23"/>
      <w:szCs w:val="23"/>
      <w:shd w:val="clear" w:color="auto" w:fill="FFFFFF"/>
    </w:rPr>
  </w:style>
  <w:style w:type="paragraph" w:customStyle="1" w:styleId="23">
    <w:name w:val="Основной текст2"/>
    <w:basedOn w:val="a"/>
    <w:link w:val="ae"/>
    <w:rsid w:val="00865A7C"/>
    <w:pPr>
      <w:widowControl w:val="0"/>
      <w:shd w:val="clear" w:color="auto" w:fill="FFFFFF"/>
      <w:spacing w:before="600" w:line="298" w:lineRule="exact"/>
      <w:jc w:val="both"/>
    </w:pPr>
    <w:rPr>
      <w:spacing w:val="1"/>
      <w:sz w:val="23"/>
      <w:szCs w:val="23"/>
    </w:rPr>
  </w:style>
  <w:style w:type="character" w:customStyle="1" w:styleId="50">
    <w:name w:val="Основной текст (5)_"/>
    <w:basedOn w:val="a0"/>
    <w:link w:val="51"/>
    <w:rsid w:val="00865A7C"/>
    <w:rPr>
      <w:i/>
      <w:iCs/>
      <w:sz w:val="23"/>
      <w:szCs w:val="23"/>
      <w:shd w:val="clear" w:color="auto" w:fill="FFFFFF"/>
    </w:rPr>
  </w:style>
  <w:style w:type="paragraph" w:customStyle="1" w:styleId="51">
    <w:name w:val="Основной текст (5)"/>
    <w:basedOn w:val="a"/>
    <w:link w:val="50"/>
    <w:rsid w:val="00865A7C"/>
    <w:pPr>
      <w:widowControl w:val="0"/>
      <w:shd w:val="clear" w:color="auto" w:fill="FFFFFF"/>
      <w:spacing w:line="298" w:lineRule="exact"/>
      <w:jc w:val="both"/>
    </w:pPr>
    <w:rPr>
      <w:i/>
      <w:iCs/>
      <w:sz w:val="23"/>
      <w:szCs w:val="23"/>
    </w:rPr>
  </w:style>
  <w:style w:type="character" w:customStyle="1" w:styleId="50pt">
    <w:name w:val="Основной текст (5) + Не курсив;Интервал 0 pt"/>
    <w:basedOn w:val="50"/>
    <w:rsid w:val="00865A7C"/>
    <w:rPr>
      <w:rFonts w:ascii="Times New Roman" w:eastAsia="Times New Roman" w:hAnsi="Times New Roman" w:cs="Times New Roman"/>
      <w:b w:val="0"/>
      <w:bCs w:val="0"/>
      <w:i/>
      <w:iCs/>
      <w:smallCaps w:val="0"/>
      <w:strike w:val="0"/>
      <w:color w:val="000000"/>
      <w:spacing w:val="1"/>
      <w:w w:val="100"/>
      <w:position w:val="0"/>
      <w:sz w:val="23"/>
      <w:szCs w:val="23"/>
      <w:u w:val="none"/>
      <w:shd w:val="clear" w:color="auto" w:fill="FFFFFF"/>
      <w:lang w:val="ru-RU" w:eastAsia="ru-RU" w:bidi="ru-RU"/>
    </w:rPr>
  </w:style>
  <w:style w:type="character" w:customStyle="1" w:styleId="12">
    <w:name w:val="Основной текст1"/>
    <w:basedOn w:val="a0"/>
    <w:rsid w:val="00657C9D"/>
    <w:rPr>
      <w:rFonts w:ascii="Times New Roman" w:eastAsia="Times New Roman" w:hAnsi="Times New Roman" w:cs="Times New Roman"/>
      <w:b w:val="0"/>
      <w:bCs w:val="0"/>
      <w:i w:val="0"/>
      <w:iCs w:val="0"/>
      <w:smallCaps w:val="0"/>
      <w:strike w:val="0"/>
      <w:color w:val="000000"/>
      <w:spacing w:val="1"/>
      <w:w w:val="100"/>
      <w:position w:val="0"/>
      <w:sz w:val="23"/>
      <w:szCs w:val="23"/>
      <w:u w:val="single"/>
      <w:lang w:val="ru-RU" w:eastAsia="ru-RU" w:bidi="ru-RU"/>
    </w:rPr>
  </w:style>
  <w:style w:type="character" w:customStyle="1" w:styleId="a6">
    <w:name w:val="Нижний колонтитул Знак"/>
    <w:basedOn w:val="a0"/>
    <w:link w:val="a5"/>
    <w:uiPriority w:val="99"/>
    <w:rsid w:val="007C08B3"/>
    <w:rPr>
      <w:sz w:val="24"/>
      <w:szCs w:val="24"/>
    </w:rPr>
  </w:style>
  <w:style w:type="character" w:styleId="af">
    <w:name w:val="Hyperlink"/>
    <w:basedOn w:val="a0"/>
    <w:uiPriority w:val="99"/>
    <w:rsid w:val="000C5417"/>
    <w:rPr>
      <w:color w:val="0000FF"/>
      <w:u w:val="single"/>
    </w:rPr>
  </w:style>
  <w:style w:type="character" w:customStyle="1" w:styleId="af0">
    <w:name w:val="Сноска_"/>
    <w:basedOn w:val="a0"/>
    <w:link w:val="af1"/>
    <w:rsid w:val="000C5417"/>
    <w:rPr>
      <w:sz w:val="19"/>
      <w:szCs w:val="19"/>
      <w:shd w:val="clear" w:color="auto" w:fill="FFFFFF"/>
    </w:rPr>
  </w:style>
  <w:style w:type="paragraph" w:customStyle="1" w:styleId="af1">
    <w:name w:val="Сноска"/>
    <w:basedOn w:val="a"/>
    <w:link w:val="af0"/>
    <w:rsid w:val="000C5417"/>
    <w:pPr>
      <w:widowControl w:val="0"/>
      <w:shd w:val="clear" w:color="auto" w:fill="FFFFFF"/>
      <w:spacing w:line="226" w:lineRule="exact"/>
      <w:jc w:val="both"/>
    </w:pPr>
    <w:rPr>
      <w:sz w:val="19"/>
      <w:szCs w:val="19"/>
    </w:rPr>
  </w:style>
  <w:style w:type="paragraph" w:styleId="af2">
    <w:name w:val="No Spacing"/>
    <w:uiPriority w:val="1"/>
    <w:qFormat/>
    <w:rsid w:val="00DD2CEC"/>
    <w:rPr>
      <w:rFonts w:asciiTheme="minorHAnsi" w:eastAsiaTheme="minorHAnsi" w:hAnsiTheme="minorHAnsi" w:cstheme="minorBidi"/>
      <w:sz w:val="22"/>
      <w:szCs w:val="22"/>
      <w:lang w:eastAsia="en-US"/>
    </w:rPr>
  </w:style>
  <w:style w:type="paragraph" w:styleId="af3">
    <w:name w:val="List Paragraph"/>
    <w:basedOn w:val="a"/>
    <w:uiPriority w:val="34"/>
    <w:qFormat/>
    <w:rsid w:val="005426B2"/>
    <w:pPr>
      <w:ind w:left="720"/>
      <w:contextualSpacing/>
    </w:pPr>
    <w:rPr>
      <w:rFonts w:ascii="Verdana" w:hAnsi="Verdana"/>
      <w:sz w:val="20"/>
      <w:szCs w:val="20"/>
    </w:rPr>
  </w:style>
  <w:style w:type="character" w:customStyle="1" w:styleId="11">
    <w:name w:val="Заголовок 1 Знак"/>
    <w:basedOn w:val="a0"/>
    <w:link w:val="10"/>
    <w:rsid w:val="0001623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72600">
      <w:bodyDiv w:val="1"/>
      <w:marLeft w:val="0"/>
      <w:marRight w:val="0"/>
      <w:marTop w:val="0"/>
      <w:marBottom w:val="0"/>
      <w:divBdr>
        <w:top w:val="none" w:sz="0" w:space="0" w:color="auto"/>
        <w:left w:val="none" w:sz="0" w:space="0" w:color="auto"/>
        <w:bottom w:val="none" w:sz="0" w:space="0" w:color="auto"/>
        <w:right w:val="none" w:sz="0" w:space="0" w:color="auto"/>
      </w:divBdr>
    </w:div>
    <w:div w:id="17150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D680-5452-4CCF-B4BE-C857D106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6355</Words>
  <Characters>36228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Company>
  <LinksUpToDate>false</LinksUpToDate>
  <CharactersWithSpaces>42499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Sergeeva_IB</dc:creator>
  <cp:lastModifiedBy>Пользователь</cp:lastModifiedBy>
  <cp:revision>2</cp:revision>
  <cp:lastPrinted>2017-08-08T11:38:00Z</cp:lastPrinted>
  <dcterms:created xsi:type="dcterms:W3CDTF">2020-06-04T14:14:00Z</dcterms:created>
  <dcterms:modified xsi:type="dcterms:W3CDTF">2020-06-04T14:14:00Z</dcterms:modified>
</cp:coreProperties>
</file>